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6B" w:rsidRDefault="004719C2" w:rsidP="005D5DA9">
      <w:pPr>
        <w:jc w:val="center"/>
        <w:rPr>
          <w:rFonts w:ascii="Arial" w:hAnsi="Arial" w:cs="Arial"/>
          <w:b/>
          <w:sz w:val="28"/>
          <w:szCs w:val="28"/>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0</wp:posOffset>
                </wp:positionV>
                <wp:extent cx="1600200" cy="228600"/>
                <wp:effectExtent l="9525" t="9525" r="9525" b="952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4E6B8E" w:rsidRPr="001B63E2" w:rsidRDefault="004E6B8E">
                            <w:pPr>
                              <w:rPr>
                                <w:rFonts w:ascii="Arial" w:hAnsi="Arial" w:cs="Arial"/>
                                <w:sz w:val="16"/>
                                <w:szCs w:val="16"/>
                              </w:rPr>
                            </w:pPr>
                            <w:r>
                              <w:rPr>
                                <w:rFonts w:ascii="Arial" w:hAnsi="Arial" w:cs="Arial"/>
                                <w:sz w:val="16"/>
                                <w:szCs w:val="16"/>
                              </w:rPr>
                              <w:t>Code #</w:t>
                            </w:r>
                            <w:ins w:id="0" w:author="ccollins" w:date="2013-02-14T14:01:00Z">
                              <w:r w:rsidR="0040776E">
                                <w:rPr>
                                  <w:rFonts w:ascii="Arial" w:hAnsi="Arial" w:cs="Arial"/>
                                  <w:sz w:val="16"/>
                                  <w:szCs w:val="16"/>
                                </w:rPr>
                                <w:t>BU08</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5pt;margin-top:0;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">
                <v:textbox>
                  <w:txbxContent>
                    <w:p w:rsidR="004E6B8E" w:rsidRPr="001B63E2" w:rsidRDefault="004E6B8E">
                      <w:pPr>
                        <w:rPr>
                          <w:rFonts w:ascii="Arial" w:hAnsi="Arial" w:cs="Arial"/>
                          <w:sz w:val="16"/>
                          <w:szCs w:val="16"/>
                        </w:rPr>
                      </w:pPr>
                      <w:r>
                        <w:rPr>
                          <w:rFonts w:ascii="Arial" w:hAnsi="Arial" w:cs="Arial"/>
                          <w:sz w:val="16"/>
                          <w:szCs w:val="16"/>
                        </w:rPr>
                        <w:t>Code #</w:t>
                      </w:r>
                      <w:ins w:id="1" w:author="ccollins" w:date="2013-02-14T14:01:00Z">
                        <w:r w:rsidR="0040776E">
                          <w:rPr>
                            <w:rFonts w:ascii="Arial" w:hAnsi="Arial" w:cs="Arial"/>
                            <w:sz w:val="16"/>
                            <w:szCs w:val="16"/>
                          </w:rPr>
                          <w:t>BU08</w:t>
                        </w:r>
                      </w:ins>
                    </w:p>
                  </w:txbxContent>
                </v:textbox>
              </v:shape>
            </w:pict>
          </mc:Fallback>
        </mc:AlternateContent>
      </w:r>
    </w:p>
    <w:p w:rsidR="005D5DA9" w:rsidRPr="00D13E6B" w:rsidRDefault="00CF3CFF" w:rsidP="005D5DA9">
      <w:pPr>
        <w:jc w:val="center"/>
        <w:rPr>
          <w:rFonts w:ascii="Arial" w:hAnsi="Arial" w:cs="Arial"/>
          <w:b/>
        </w:rPr>
      </w:pPr>
      <w:r w:rsidRPr="00D13E6B">
        <w:rPr>
          <w:rFonts w:ascii="Arial" w:hAnsi="Arial" w:cs="Arial"/>
          <w:b/>
        </w:rPr>
        <w:t>Bulletin Change</w:t>
      </w:r>
      <w:r w:rsidR="005D5DA9" w:rsidRPr="00D13E6B">
        <w:rPr>
          <w:rFonts w:ascii="Arial" w:hAnsi="Arial" w:cs="Arial"/>
          <w:b/>
        </w:rPr>
        <w:t xml:space="preserve"> Transmittal Form</w:t>
      </w:r>
    </w:p>
    <w:bookmarkStart w:id="2" w:name="Check1"/>
    <w:p w:rsidR="00DD4AEA" w:rsidRDefault="00D427BB" w:rsidP="00DD4AEA">
      <w:pPr>
        <w:ind w:left="360" w:hanging="360"/>
        <w:rPr>
          <w:rFonts w:ascii="Arial" w:hAnsi="Arial" w:cs="Arial"/>
          <w:sz w:val="20"/>
          <w:szCs w:val="20"/>
        </w:rPr>
      </w:pPr>
      <w:r>
        <w:rPr>
          <w:rFonts w:ascii="Arial" w:hAnsi="Arial" w:cs="Arial"/>
          <w:b/>
          <w:sz w:val="20"/>
          <w:szCs w:val="20"/>
        </w:rPr>
        <w:fldChar w:fldCharType="begin">
          <w:ffData>
            <w:name w:val="Check1"/>
            <w:enabled/>
            <w:calcOnExit w:val="0"/>
            <w:checkBox>
              <w:sizeAuto/>
              <w:default w:val="1"/>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2"/>
      <w:r w:rsidR="00057AA2">
        <w:rPr>
          <w:rFonts w:ascii="Arial" w:hAnsi="Arial" w:cs="Arial"/>
          <w:b/>
          <w:sz w:val="20"/>
          <w:szCs w:val="20"/>
        </w:rPr>
        <w:t xml:space="preserve">  </w:t>
      </w:r>
      <w:r w:rsidR="005D5DA9" w:rsidRPr="001B63E2">
        <w:rPr>
          <w:rFonts w:ascii="Arial" w:hAnsi="Arial" w:cs="Arial"/>
          <w:b/>
          <w:sz w:val="20"/>
          <w:szCs w:val="20"/>
        </w:rPr>
        <w:t>Undergraduate Curriculum Council</w:t>
      </w:r>
      <w:r w:rsidR="005D5DA9" w:rsidRPr="005D5DA9">
        <w:rPr>
          <w:rFonts w:ascii="Arial" w:hAnsi="Arial" w:cs="Arial"/>
          <w:sz w:val="20"/>
          <w:szCs w:val="20"/>
        </w:rPr>
        <w:t xml:space="preserve"> </w:t>
      </w:r>
      <w:r w:rsidR="00DD4AEA">
        <w:rPr>
          <w:rFonts w:ascii="Arial" w:hAnsi="Arial" w:cs="Arial"/>
          <w:sz w:val="20"/>
          <w:szCs w:val="20"/>
        </w:rPr>
        <w:t>- Print 1 copy for signatures and save 1 electronic copy.</w:t>
      </w:r>
      <w:bookmarkStart w:id="3" w:name="_GoBack"/>
      <w:bookmarkEnd w:id="3"/>
    </w:p>
    <w:p w:rsidR="00026F50" w:rsidRDefault="00057AA2" w:rsidP="001B63E2">
      <w:pP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bookmarkStart w:id="4" w:name="Check2"/>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4"/>
      <w:r>
        <w:rPr>
          <w:rFonts w:ascii="Arial" w:hAnsi="Arial" w:cs="Arial"/>
          <w:b/>
          <w:sz w:val="20"/>
          <w:szCs w:val="20"/>
        </w:rPr>
        <w:t xml:space="preserve">  </w:t>
      </w:r>
      <w:r w:rsidR="005D5DA9" w:rsidRPr="001B63E2">
        <w:rPr>
          <w:rFonts w:ascii="Arial" w:hAnsi="Arial" w:cs="Arial"/>
          <w:b/>
          <w:sz w:val="20"/>
          <w:szCs w:val="20"/>
        </w:rPr>
        <w:t>Graduate Council</w:t>
      </w:r>
      <w:r w:rsidR="00DD4AEA">
        <w:rPr>
          <w:rFonts w:ascii="Arial" w:hAnsi="Arial" w:cs="Arial"/>
          <w:sz w:val="20"/>
          <w:szCs w:val="20"/>
        </w:rPr>
        <w:t xml:space="preserve"> - </w:t>
      </w:r>
      <w:r w:rsidR="003F1FB7">
        <w:rPr>
          <w:rFonts w:ascii="Arial" w:hAnsi="Arial" w:cs="Arial"/>
          <w:sz w:val="20"/>
          <w:szCs w:val="20"/>
        </w:rPr>
        <w:t xml:space="preserve">Print 1 copy for signatures </w:t>
      </w:r>
      <w:r w:rsidR="009A66C2">
        <w:rPr>
          <w:rFonts w:ascii="Arial" w:hAnsi="Arial" w:cs="Arial"/>
          <w:sz w:val="20"/>
          <w:szCs w:val="20"/>
        </w:rPr>
        <w:t xml:space="preserve">and send 1 electronic copy to </w:t>
      </w:r>
      <w:hyperlink r:id="rId9" w:history="1">
        <w:r w:rsidR="009A66C2">
          <w:rPr>
            <w:rStyle w:val="Hyperlink"/>
            <w:rFonts w:ascii="Arial" w:hAnsi="Arial" w:cs="Arial"/>
            <w:sz w:val="20"/>
            <w:szCs w:val="20"/>
          </w:rPr>
          <w:t>mmcginnis@astate.edu</w:t>
        </w:r>
      </w:hyperlink>
    </w:p>
    <w:p w:rsidR="009A66C2" w:rsidRDefault="009A66C2" w:rsidP="001B63E2">
      <w:pPr>
        <w:rPr>
          <w:rFonts w:ascii="Arial" w:hAnsi="Arial" w:cs="Arial"/>
          <w:sz w:val="20"/>
          <w:szCs w:val="20"/>
        </w:rPr>
      </w:pPr>
    </w:p>
    <w:tbl>
      <w:tblPr>
        <w:tblW w:w="0" w:type="auto"/>
        <w:tblLook w:val="01E0" w:firstRow="1" w:lastRow="1" w:firstColumn="1" w:lastColumn="1" w:noHBand="0" w:noVBand="0"/>
      </w:tblPr>
      <w:tblGrid>
        <w:gridCol w:w="5574"/>
        <w:gridCol w:w="5442"/>
      </w:tblGrid>
      <w:tr w:rsidR="00260638" w:rsidRPr="00941C77" w:rsidTr="00941C77">
        <w:tc>
          <w:tcPr>
            <w:tcW w:w="11016" w:type="dxa"/>
            <w:gridSpan w:val="2"/>
            <w:tcBorders>
              <w:top w:val="double" w:sz="4" w:space="0" w:color="auto"/>
              <w:left w:val="double" w:sz="4" w:space="0" w:color="auto"/>
              <w:bottom w:val="double" w:sz="4" w:space="0" w:color="auto"/>
              <w:right w:val="double" w:sz="4" w:space="0" w:color="auto"/>
            </w:tcBorders>
            <w:shd w:val="clear" w:color="auto" w:fill="CCFFFF"/>
          </w:tcPr>
          <w:p w:rsidR="00260638" w:rsidRPr="00941C77" w:rsidRDefault="00260638" w:rsidP="00941C77">
            <w:pPr>
              <w:ind w:left="360" w:hanging="360"/>
              <w:rPr>
                <w:rFonts w:ascii="Arial" w:hAnsi="Arial" w:cs="Arial"/>
                <w:b/>
                <w:sz w:val="20"/>
                <w:szCs w:val="20"/>
              </w:rPr>
            </w:pPr>
            <w:r w:rsidRPr="00941C77">
              <w:rPr>
                <w:rFonts w:ascii="Arial" w:hAnsi="Arial" w:cs="Arial"/>
                <w:b/>
                <w:sz w:val="20"/>
                <w:szCs w:val="20"/>
              </w:rPr>
              <w:t xml:space="preserve">Bulletin Change </w:t>
            </w:r>
          </w:p>
          <w:p w:rsidR="00260638" w:rsidRPr="00941C77" w:rsidRDefault="00260638" w:rsidP="00941C77">
            <w:pPr>
              <w:tabs>
                <w:tab w:val="left" w:pos="400"/>
                <w:tab w:val="left" w:pos="4300"/>
                <w:tab w:val="left" w:pos="5800"/>
                <w:tab w:val="left" w:pos="9400"/>
              </w:tabs>
              <w:rPr>
                <w:sz w:val="16"/>
                <w:szCs w:val="16"/>
              </w:rPr>
            </w:pPr>
            <w:r w:rsidRPr="00941C77">
              <w:rPr>
                <w:rFonts w:ascii="Arial" w:hAnsi="Arial" w:cs="Arial"/>
                <w:sz w:val="20"/>
                <w:szCs w:val="20"/>
              </w:rPr>
              <w:t xml:space="preserve">Please attach a copy of all catalogue pages requiring editorial changes.  </w:t>
            </w:r>
          </w:p>
        </w:tc>
      </w:tr>
      <w:tr w:rsidR="00260638" w:rsidRPr="00941C77" w:rsidTr="00941C77">
        <w:tc>
          <w:tcPr>
            <w:tcW w:w="5574" w:type="dxa"/>
            <w:tcBorders>
              <w:top w:val="double" w:sz="4" w:space="0" w:color="auto"/>
            </w:tcBorders>
          </w:tcPr>
          <w:p w:rsidR="00260638" w:rsidRPr="00941C77" w:rsidRDefault="00260638" w:rsidP="00941C77">
            <w:pPr>
              <w:tabs>
                <w:tab w:val="left" w:pos="400"/>
                <w:tab w:val="left" w:pos="4300"/>
                <w:tab w:val="left" w:pos="5800"/>
                <w:tab w:val="left" w:pos="9400"/>
              </w:tabs>
              <w:rPr>
                <w:sz w:val="16"/>
                <w:szCs w:val="16"/>
              </w:rPr>
            </w:pPr>
          </w:p>
          <w:p w:rsidR="00260638" w:rsidRPr="00941C77" w:rsidRDefault="00AB16AC" w:rsidP="00941C77">
            <w:pPr>
              <w:tabs>
                <w:tab w:val="left" w:pos="400"/>
                <w:tab w:val="left" w:pos="4300"/>
                <w:tab w:val="left" w:pos="5800"/>
                <w:tab w:val="left" w:pos="9400"/>
              </w:tabs>
              <w:rPr>
                <w:sz w:val="16"/>
                <w:szCs w:val="16"/>
              </w:rPr>
            </w:pPr>
            <w:r w:rsidRPr="00AB16AC">
              <w:rPr>
                <w:sz w:val="22"/>
                <w:szCs w:val="16"/>
              </w:rPr>
              <w:t xml:space="preserve">J.K. </w:t>
            </w:r>
            <w:proofErr w:type="spellStart"/>
            <w:r w:rsidRPr="00AB16AC">
              <w:rPr>
                <w:sz w:val="22"/>
                <w:szCs w:val="16"/>
              </w:rPr>
              <w:t>Sinclaire</w:t>
            </w:r>
            <w:proofErr w:type="spellEnd"/>
            <w:r w:rsidRPr="00AB16AC">
              <w:rPr>
                <w:sz w:val="22"/>
                <w:szCs w:val="16"/>
              </w:rPr>
              <w:tab/>
              <w:t>1/22/2013</w:t>
            </w: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AYIL/O&#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Department Curriculum Committee Chair</w:t>
            </w:r>
            <w:r w:rsidRPr="00941C77">
              <w:rPr>
                <w:sz w:val="16"/>
                <w:szCs w:val="16"/>
              </w:rPr>
              <w:tab/>
              <w:t>Date</w:t>
            </w:r>
          </w:p>
        </w:tc>
        <w:tc>
          <w:tcPr>
            <w:tcW w:w="5442" w:type="dxa"/>
            <w:tcBorders>
              <w:top w:val="double" w:sz="4" w:space="0" w:color="auto"/>
            </w:tcBorders>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cZ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aS9MbV0BEpXY2JEfP6sU8a/rdIaWrlqgDjxRfLwbuZaGYyZsrYeMMPLDvP2sGMeTodazT&#10;ubFdgIQKoHOU43KXg589onA4zZeTWQq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D0pPcZ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COPE Chair (if applicable)</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Bc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Department Chair</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pF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GkSId&#10;SPQsFEeTP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B3LpF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General Education Committee Chair (if applicable)</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A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DF47Ao&#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College Curriculum Committee Chair</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5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HlrTG1dARKV2NhRHz+rFPGv63SGlq5aoA48UXy8G8rKQkbxJCRtn4IJ9/1kziCFHr2Of&#10;zo3tAiR0AJ2jHJe7HPzsEYXDab6czF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lX652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Undergraduate Curriculum Council Chair</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p/lyMktBNTr4ElIMicY6/4nrDgWjxBJIR2ByenY+ECHFEBLuUXor&#10;pIxqS4X6Ei9nk1lMcFoKFpwhzNnDvpIWnUiYl/jFqsDzGGb1UbEI1nLCNjfbEyGvNlwuVcCDUoDO&#10;zboOxI9lutwsNot8lE/mm1Ge1vXo47bKR/Nt9mFWT+uqqrOfgVqWF61gjKvAbhjOLP878W/P5DpW&#10;9/G8tyF5ix77BWSHfyQdtQzyXQdhr9llZweNYR5j8O3thIF/3IP9+ML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C/YDC1&#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College Dean</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qs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PJL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AtIbqs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Graduate Curriculum Committee Chair</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D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cT4fTVJQjd58CSluicY6/5nrDgWjxBJIR2By3DgfiJDiFhLuUXot&#10;pIxqS4X6Es8no0lMcFoKFpwhzNn9rpIWHUmYl/jFqsDzGGb1QbEI1nLCVlfbEyEvNlwuVcCDUoDO&#10;1boMxI95Ol/NVrN8kI+mq0Ge1vXg07rKB9N19jSpx3VV1dnPQC3Li1YwxlVgdxvOLP878a/P5DJW&#10;9/G8tyF5jx77BWRv/0g6ahnkuwzCTrPz1t40hnmMwde3Ewb+cQ/24wtf/g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BpHrDB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Vice Chancellor for Academic Affairs</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tc>
        <w:tc>
          <w:tcPr>
            <w:tcW w:w="5442" w:type="dxa"/>
          </w:tcPr>
          <w:p w:rsidR="00260638" w:rsidRPr="00941C77" w:rsidRDefault="00260638" w:rsidP="00941C77">
            <w:pPr>
              <w:tabs>
                <w:tab w:val="left" w:pos="400"/>
                <w:tab w:val="left" w:pos="4300"/>
                <w:tab w:val="left" w:pos="5800"/>
                <w:tab w:val="left" w:pos="9400"/>
              </w:tabs>
              <w:rPr>
                <w:sz w:val="16"/>
                <w:szCs w:val="16"/>
              </w:rPr>
            </w:pPr>
          </w:p>
        </w:tc>
      </w:tr>
      <w:tr w:rsidR="00260638"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nil"/>
              <w:left w:val="nil"/>
              <w:bottom w:val="single" w:sz="4" w:space="0" w:color="auto"/>
              <w:right w:val="nil"/>
            </w:tcBorders>
          </w:tcPr>
          <w:p w:rsidR="00260638" w:rsidRPr="00941C77" w:rsidRDefault="00260638" w:rsidP="00941C77">
            <w:pPr>
              <w:ind w:left="360" w:hanging="360"/>
              <w:rPr>
                <w:rFonts w:ascii="Arial" w:hAnsi="Arial" w:cs="Arial"/>
                <w:sz w:val="20"/>
                <w:szCs w:val="20"/>
              </w:rPr>
            </w:pPr>
          </w:p>
        </w:tc>
      </w:tr>
      <w:tr w:rsidR="00026F50"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026F50" w:rsidRPr="00941C77" w:rsidRDefault="00026F50" w:rsidP="00941C77">
            <w:pPr>
              <w:tabs>
                <w:tab w:val="left" w:pos="360"/>
                <w:tab w:val="left" w:pos="720"/>
              </w:tabs>
              <w:ind w:left="360" w:hanging="360"/>
              <w:rPr>
                <w:rFonts w:ascii="Arial" w:hAnsi="Arial" w:cs="Arial"/>
                <w:sz w:val="16"/>
                <w:szCs w:val="16"/>
              </w:rPr>
            </w:pPr>
            <w:r w:rsidRPr="00941C77">
              <w:rPr>
                <w:rFonts w:ascii="Arial" w:hAnsi="Arial" w:cs="Arial"/>
                <w:b/>
                <w:sz w:val="16"/>
                <w:szCs w:val="16"/>
              </w:rPr>
              <w:t>1.</w:t>
            </w:r>
            <w:r w:rsidRPr="00941C77">
              <w:rPr>
                <w:rFonts w:ascii="Arial" w:hAnsi="Arial" w:cs="Arial"/>
                <w:b/>
                <w:sz w:val="16"/>
                <w:szCs w:val="16"/>
              </w:rPr>
              <w:tab/>
              <w:t>Contact Person</w:t>
            </w:r>
            <w:r w:rsidRPr="00941C77">
              <w:rPr>
                <w:rFonts w:ascii="Arial" w:hAnsi="Arial" w:cs="Arial"/>
                <w:sz w:val="16"/>
                <w:szCs w:val="16"/>
              </w:rPr>
              <w:t xml:space="preserve"> (Name, Name of Institution, Address, Email Address, Phone Number)</w:t>
            </w:r>
          </w:p>
          <w:p w:rsidR="00026F50" w:rsidRPr="00941C77" w:rsidRDefault="002143F8" w:rsidP="00205DA9">
            <w:pPr>
              <w:tabs>
                <w:tab w:val="left" w:pos="360"/>
                <w:tab w:val="left" w:pos="720"/>
              </w:tabs>
              <w:rPr>
                <w:rFonts w:ascii="Arial" w:hAnsi="Arial" w:cs="Arial"/>
                <w:sz w:val="20"/>
                <w:szCs w:val="20"/>
              </w:rPr>
            </w:pPr>
            <w:r>
              <w:rPr>
                <w:rFonts w:ascii="Arial" w:hAnsi="Arial" w:cs="Arial"/>
                <w:sz w:val="20"/>
                <w:szCs w:val="20"/>
              </w:rPr>
              <w:tab/>
              <w:t xml:space="preserve">  John </w:t>
            </w:r>
            <w:proofErr w:type="spellStart"/>
            <w:r>
              <w:rPr>
                <w:rFonts w:ascii="Arial" w:hAnsi="Arial" w:cs="Arial"/>
                <w:sz w:val="20"/>
                <w:szCs w:val="20"/>
              </w:rPr>
              <w:t>Seydel</w:t>
            </w:r>
            <w:proofErr w:type="spellEnd"/>
            <w:r>
              <w:rPr>
                <w:rFonts w:ascii="Arial" w:hAnsi="Arial" w:cs="Arial"/>
                <w:sz w:val="20"/>
                <w:szCs w:val="20"/>
              </w:rPr>
              <w:t xml:space="preserve">, ASU / CIT Department, Box </w:t>
            </w:r>
            <w:r w:rsidR="00205DA9">
              <w:rPr>
                <w:rFonts w:ascii="Arial" w:hAnsi="Arial" w:cs="Arial"/>
                <w:sz w:val="20"/>
                <w:szCs w:val="20"/>
              </w:rPr>
              <w:t>130</w:t>
            </w:r>
            <w:r>
              <w:rPr>
                <w:rFonts w:ascii="Arial" w:hAnsi="Arial" w:cs="Arial"/>
                <w:sz w:val="20"/>
                <w:szCs w:val="20"/>
              </w:rPr>
              <w:t xml:space="preserve"> State University, </w:t>
            </w:r>
            <w:r w:rsidRPr="002143F8">
              <w:rPr>
                <w:rFonts w:ascii="Arial" w:hAnsi="Arial" w:cs="Arial"/>
                <w:sz w:val="20"/>
                <w:szCs w:val="20"/>
              </w:rPr>
              <w:t>jseydel@astate.edu</w:t>
            </w:r>
            <w:r>
              <w:rPr>
                <w:rFonts w:ascii="Arial" w:hAnsi="Arial" w:cs="Arial"/>
                <w:sz w:val="20"/>
                <w:szCs w:val="20"/>
              </w:rPr>
              <w:t>, (870) 680-8072</w:t>
            </w:r>
          </w:p>
        </w:tc>
      </w:tr>
      <w:tr w:rsidR="00751DA6"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751DA6" w:rsidRPr="00941C77" w:rsidRDefault="00751DA6" w:rsidP="00941C77">
            <w:pPr>
              <w:tabs>
                <w:tab w:val="left" w:pos="360"/>
                <w:tab w:val="left" w:pos="720"/>
              </w:tabs>
              <w:rPr>
                <w:rFonts w:ascii="Arial" w:hAnsi="Arial" w:cs="Arial"/>
                <w:b/>
                <w:sz w:val="16"/>
                <w:szCs w:val="16"/>
              </w:rPr>
            </w:pPr>
            <w:r w:rsidRPr="00941C77">
              <w:rPr>
                <w:rFonts w:ascii="Arial" w:hAnsi="Arial" w:cs="Arial"/>
                <w:b/>
                <w:sz w:val="16"/>
                <w:szCs w:val="16"/>
              </w:rPr>
              <w:t>2.</w:t>
            </w:r>
            <w:r w:rsidRPr="00941C77">
              <w:rPr>
                <w:rFonts w:ascii="Arial" w:hAnsi="Arial" w:cs="Arial"/>
                <w:b/>
                <w:sz w:val="16"/>
                <w:szCs w:val="16"/>
              </w:rPr>
              <w:tab/>
              <w:t>Proposed Change</w:t>
            </w:r>
          </w:p>
          <w:p w:rsidR="00590712" w:rsidRDefault="002143F8" w:rsidP="00941C77">
            <w:pPr>
              <w:tabs>
                <w:tab w:val="left" w:pos="360"/>
                <w:tab w:val="left" w:pos="720"/>
              </w:tabs>
              <w:rPr>
                <w:rFonts w:ascii="Arial" w:hAnsi="Arial" w:cs="Arial"/>
                <w:sz w:val="20"/>
                <w:szCs w:val="20"/>
              </w:rPr>
            </w:pPr>
            <w:r>
              <w:rPr>
                <w:rFonts w:ascii="Arial" w:hAnsi="Arial" w:cs="Arial"/>
                <w:sz w:val="20"/>
                <w:szCs w:val="20"/>
              </w:rPr>
              <w:tab/>
              <w:t xml:space="preserve">  </w:t>
            </w:r>
            <w:r w:rsidR="00D41A3E">
              <w:rPr>
                <w:rFonts w:ascii="Arial" w:hAnsi="Arial" w:cs="Arial"/>
                <w:sz w:val="20"/>
                <w:szCs w:val="20"/>
              </w:rPr>
              <w:t>Pages 138, 139, 374, and 408; m</w:t>
            </w:r>
            <w:r>
              <w:rPr>
                <w:rFonts w:ascii="Arial" w:hAnsi="Arial" w:cs="Arial"/>
                <w:sz w:val="20"/>
                <w:szCs w:val="20"/>
              </w:rPr>
              <w:t>odify title and description of CIT 3353</w:t>
            </w:r>
            <w:r w:rsidR="00D41A3E">
              <w:rPr>
                <w:rFonts w:ascii="Arial" w:hAnsi="Arial" w:cs="Arial"/>
                <w:sz w:val="20"/>
                <w:szCs w:val="20"/>
              </w:rPr>
              <w:t xml:space="preserve"> to the following.</w:t>
            </w:r>
          </w:p>
          <w:p w:rsidR="002143F8" w:rsidRPr="00941C77" w:rsidRDefault="002143F8" w:rsidP="00A90426">
            <w:pPr>
              <w:tabs>
                <w:tab w:val="left" w:pos="360"/>
                <w:tab w:val="left" w:pos="720"/>
              </w:tabs>
              <w:ind w:left="720"/>
              <w:rPr>
                <w:rFonts w:ascii="Arial" w:hAnsi="Arial" w:cs="Arial"/>
                <w:sz w:val="20"/>
                <w:szCs w:val="20"/>
              </w:rPr>
            </w:pPr>
            <w:r>
              <w:rPr>
                <w:rFonts w:ascii="Arial" w:hAnsi="Arial" w:cs="Arial"/>
                <w:sz w:val="20"/>
                <w:szCs w:val="20"/>
              </w:rPr>
              <w:t xml:space="preserve">Mobile and Web Applications Development:  </w:t>
            </w:r>
            <w:r w:rsidR="00A90426">
              <w:rPr>
                <w:rFonts w:ascii="Arial" w:hAnsi="Arial" w:cs="Arial"/>
                <w:sz w:val="20"/>
                <w:szCs w:val="20"/>
              </w:rPr>
              <w:t>D</w:t>
            </w:r>
            <w:r w:rsidR="00A90426" w:rsidRPr="00A90426">
              <w:rPr>
                <w:rFonts w:ascii="Arial" w:hAnsi="Arial" w:cs="Arial"/>
                <w:sz w:val="20"/>
                <w:szCs w:val="20"/>
              </w:rPr>
              <w:t xml:space="preserve">evelopment </w:t>
            </w:r>
            <w:r w:rsidR="00A90426">
              <w:rPr>
                <w:rFonts w:ascii="Arial" w:hAnsi="Arial" w:cs="Arial"/>
                <w:sz w:val="20"/>
                <w:szCs w:val="20"/>
              </w:rPr>
              <w:t>of</w:t>
            </w:r>
            <w:r w:rsidR="00A90426" w:rsidRPr="00A90426">
              <w:rPr>
                <w:rFonts w:ascii="Arial" w:hAnsi="Arial" w:cs="Arial"/>
                <w:sz w:val="20"/>
                <w:szCs w:val="20"/>
              </w:rPr>
              <w:t xml:space="preserve"> web </w:t>
            </w:r>
            <w:r w:rsidR="00A90426">
              <w:rPr>
                <w:rFonts w:ascii="Arial" w:hAnsi="Arial" w:cs="Arial"/>
                <w:sz w:val="20"/>
                <w:szCs w:val="20"/>
              </w:rPr>
              <w:t>and mobile</w:t>
            </w:r>
            <w:r w:rsidR="00D9447D">
              <w:rPr>
                <w:rFonts w:ascii="Arial" w:hAnsi="Arial" w:cs="Arial"/>
                <w:sz w:val="20"/>
                <w:szCs w:val="20"/>
              </w:rPr>
              <w:t xml:space="preserve"> applications</w:t>
            </w:r>
            <w:r w:rsidR="00CF2970">
              <w:rPr>
                <w:rFonts w:ascii="Arial" w:hAnsi="Arial" w:cs="Arial"/>
                <w:sz w:val="20"/>
                <w:szCs w:val="20"/>
              </w:rPr>
              <w:t xml:space="preserve"> from design to deployment</w:t>
            </w:r>
            <w:r w:rsidR="00A90426">
              <w:rPr>
                <w:rFonts w:ascii="Arial" w:hAnsi="Arial" w:cs="Arial"/>
                <w:sz w:val="20"/>
                <w:szCs w:val="20"/>
              </w:rPr>
              <w:t xml:space="preserve">.  </w:t>
            </w:r>
            <w:r w:rsidR="00A90426" w:rsidRPr="00A90426">
              <w:rPr>
                <w:rFonts w:ascii="Arial" w:hAnsi="Arial" w:cs="Arial"/>
                <w:sz w:val="20"/>
                <w:szCs w:val="20"/>
              </w:rPr>
              <w:t>Includes markup</w:t>
            </w:r>
            <w:r w:rsidR="00A90426">
              <w:rPr>
                <w:rFonts w:ascii="Arial" w:hAnsi="Arial" w:cs="Arial"/>
                <w:sz w:val="20"/>
                <w:szCs w:val="20"/>
              </w:rPr>
              <w:t>, cl</w:t>
            </w:r>
            <w:r w:rsidR="00A90426" w:rsidRPr="00A90426">
              <w:rPr>
                <w:rFonts w:ascii="Arial" w:hAnsi="Arial" w:cs="Arial"/>
                <w:sz w:val="20"/>
                <w:szCs w:val="20"/>
              </w:rPr>
              <w:t>ient</w:t>
            </w:r>
            <w:r w:rsidR="00A90426">
              <w:rPr>
                <w:rFonts w:ascii="Arial" w:hAnsi="Arial" w:cs="Arial"/>
                <w:sz w:val="20"/>
                <w:szCs w:val="20"/>
              </w:rPr>
              <w:t xml:space="preserve">-side and </w:t>
            </w:r>
            <w:r w:rsidR="00A90426" w:rsidRPr="00A90426">
              <w:rPr>
                <w:rFonts w:ascii="Arial" w:hAnsi="Arial" w:cs="Arial"/>
                <w:sz w:val="20"/>
                <w:szCs w:val="20"/>
              </w:rPr>
              <w:t>server side</w:t>
            </w:r>
            <w:r w:rsidR="00A90426">
              <w:rPr>
                <w:rFonts w:ascii="Arial" w:hAnsi="Arial" w:cs="Arial"/>
                <w:sz w:val="20"/>
                <w:szCs w:val="20"/>
              </w:rPr>
              <w:t>,</w:t>
            </w:r>
            <w:r w:rsidR="00A90426" w:rsidRPr="00A90426">
              <w:rPr>
                <w:rFonts w:ascii="Arial" w:hAnsi="Arial" w:cs="Arial"/>
                <w:sz w:val="20"/>
                <w:szCs w:val="20"/>
              </w:rPr>
              <w:t xml:space="preserve"> </w:t>
            </w:r>
            <w:proofErr w:type="spellStart"/>
            <w:r w:rsidR="00A90426">
              <w:rPr>
                <w:rFonts w:ascii="Arial" w:hAnsi="Arial" w:cs="Arial"/>
                <w:sz w:val="20"/>
                <w:szCs w:val="20"/>
              </w:rPr>
              <w:t>stylesheet</w:t>
            </w:r>
            <w:proofErr w:type="spellEnd"/>
            <w:r w:rsidR="00A90426">
              <w:rPr>
                <w:rFonts w:ascii="Arial" w:hAnsi="Arial" w:cs="Arial"/>
                <w:sz w:val="20"/>
                <w:szCs w:val="20"/>
              </w:rPr>
              <w:t>, and related languages, as well as associated development</w:t>
            </w:r>
            <w:r w:rsidR="00A90426" w:rsidRPr="00A90426">
              <w:rPr>
                <w:rFonts w:ascii="Arial" w:hAnsi="Arial" w:cs="Arial"/>
                <w:sz w:val="20"/>
                <w:szCs w:val="20"/>
              </w:rPr>
              <w:t xml:space="preserve"> technologies. Prerequisite: Programming course with a grade of C or better. Fall - Even Years.</w:t>
            </w:r>
          </w:p>
        </w:tc>
      </w:tr>
      <w:tr w:rsidR="00F46945"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F46945" w:rsidRPr="00941C77" w:rsidRDefault="00F46945" w:rsidP="00941C77">
            <w:pPr>
              <w:tabs>
                <w:tab w:val="left" w:pos="360"/>
                <w:tab w:val="left" w:pos="720"/>
              </w:tabs>
              <w:rPr>
                <w:rFonts w:ascii="Arial" w:hAnsi="Arial" w:cs="Arial"/>
                <w:b/>
                <w:sz w:val="16"/>
                <w:szCs w:val="16"/>
              </w:rPr>
            </w:pPr>
            <w:r w:rsidRPr="00941C77">
              <w:rPr>
                <w:rFonts w:ascii="Arial" w:hAnsi="Arial" w:cs="Arial"/>
                <w:b/>
                <w:sz w:val="16"/>
                <w:szCs w:val="16"/>
              </w:rPr>
              <w:t>3.</w:t>
            </w:r>
            <w:r w:rsidRPr="00941C77">
              <w:rPr>
                <w:rFonts w:ascii="Arial" w:hAnsi="Arial" w:cs="Arial"/>
                <w:b/>
                <w:sz w:val="16"/>
                <w:szCs w:val="16"/>
              </w:rPr>
              <w:tab/>
              <w:t>Effective Date</w:t>
            </w:r>
          </w:p>
          <w:p w:rsidR="00F46945" w:rsidRPr="00205DA9" w:rsidRDefault="002143F8" w:rsidP="00177FF0">
            <w:pPr>
              <w:tabs>
                <w:tab w:val="left" w:pos="360"/>
                <w:tab w:val="left" w:pos="720"/>
              </w:tabs>
              <w:rPr>
                <w:rFonts w:ascii="Arial" w:hAnsi="Arial" w:cs="Arial"/>
                <w:sz w:val="16"/>
                <w:szCs w:val="16"/>
              </w:rPr>
            </w:pPr>
            <w:r>
              <w:rPr>
                <w:rFonts w:ascii="Arial" w:hAnsi="Arial" w:cs="Arial"/>
                <w:b/>
                <w:sz w:val="16"/>
                <w:szCs w:val="16"/>
              </w:rPr>
              <w:tab/>
              <w:t xml:space="preserve">  </w:t>
            </w:r>
            <w:r w:rsidRPr="00205DA9">
              <w:rPr>
                <w:rFonts w:ascii="Arial" w:hAnsi="Arial" w:cs="Arial"/>
                <w:sz w:val="18"/>
                <w:szCs w:val="16"/>
              </w:rPr>
              <w:t>Immediately</w:t>
            </w:r>
          </w:p>
        </w:tc>
      </w:tr>
      <w:tr w:rsidR="00751DA6"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751DA6" w:rsidRPr="00941C77" w:rsidRDefault="00F46945" w:rsidP="00941C77">
            <w:pPr>
              <w:tabs>
                <w:tab w:val="left" w:pos="360"/>
                <w:tab w:val="left" w:pos="720"/>
              </w:tabs>
              <w:rPr>
                <w:rFonts w:ascii="Arial" w:hAnsi="Arial" w:cs="Arial"/>
                <w:b/>
                <w:sz w:val="16"/>
                <w:szCs w:val="16"/>
              </w:rPr>
            </w:pPr>
            <w:r w:rsidRPr="00941C77">
              <w:rPr>
                <w:rFonts w:ascii="Arial" w:hAnsi="Arial" w:cs="Arial"/>
                <w:b/>
                <w:sz w:val="16"/>
                <w:szCs w:val="16"/>
              </w:rPr>
              <w:t>4.</w:t>
            </w:r>
            <w:r w:rsidR="00751DA6" w:rsidRPr="00941C77">
              <w:rPr>
                <w:rFonts w:ascii="Arial" w:hAnsi="Arial" w:cs="Arial"/>
                <w:b/>
                <w:sz w:val="16"/>
                <w:szCs w:val="16"/>
              </w:rPr>
              <w:tab/>
              <w:t>Justification</w:t>
            </w:r>
          </w:p>
          <w:p w:rsidR="00751DA6" w:rsidRPr="00941C77" w:rsidRDefault="006416EB" w:rsidP="00631E79">
            <w:pPr>
              <w:tabs>
                <w:tab w:val="left" w:pos="360"/>
                <w:tab w:val="left" w:pos="720"/>
              </w:tabs>
              <w:ind w:left="720"/>
              <w:rPr>
                <w:rFonts w:ascii="Arial" w:hAnsi="Arial" w:cs="Arial"/>
                <w:sz w:val="20"/>
                <w:szCs w:val="20"/>
              </w:rPr>
            </w:pPr>
            <w:r>
              <w:rPr>
                <w:rFonts w:ascii="Arial" w:hAnsi="Arial" w:cs="Arial"/>
                <w:sz w:val="20"/>
                <w:szCs w:val="20"/>
              </w:rPr>
              <w:t>Websites and mobile applications are both user-friendly means of remote computing and thus have many aspects in common.</w:t>
            </w:r>
            <w:r w:rsidR="005B3923">
              <w:rPr>
                <w:rFonts w:ascii="Arial" w:hAnsi="Arial" w:cs="Arial"/>
                <w:sz w:val="20"/>
                <w:szCs w:val="20"/>
              </w:rPr>
              <w:t xml:space="preserve">  In fact, </w:t>
            </w:r>
            <w:del w:id="5" w:author="John Mello" w:date="2013-02-04T13:52:00Z">
              <w:r w:rsidR="005B3923" w:rsidDel="00631E79">
                <w:rPr>
                  <w:rFonts w:ascii="Arial" w:hAnsi="Arial" w:cs="Arial"/>
                  <w:sz w:val="20"/>
                  <w:szCs w:val="20"/>
                </w:rPr>
                <w:delText xml:space="preserve">much </w:delText>
              </w:r>
            </w:del>
            <w:ins w:id="6" w:author="John Mello" w:date="2013-02-04T13:52:00Z">
              <w:r w:rsidR="00631E79">
                <w:rPr>
                  <w:rFonts w:ascii="Arial" w:hAnsi="Arial" w:cs="Arial"/>
                  <w:sz w:val="20"/>
                  <w:szCs w:val="20"/>
                </w:rPr>
                <w:t xml:space="preserve">many </w:t>
              </w:r>
            </w:ins>
            <w:r w:rsidR="005B3923">
              <w:rPr>
                <w:rFonts w:ascii="Arial" w:hAnsi="Arial" w:cs="Arial"/>
                <w:sz w:val="20"/>
                <w:szCs w:val="20"/>
              </w:rPr>
              <w:t xml:space="preserve">of the functions associated </w:t>
            </w:r>
            <w:r w:rsidR="00A316AC">
              <w:rPr>
                <w:rFonts w:ascii="Arial" w:hAnsi="Arial" w:cs="Arial"/>
                <w:sz w:val="20"/>
                <w:szCs w:val="20"/>
              </w:rPr>
              <w:t>with</w:t>
            </w:r>
            <w:r w:rsidR="005B3923">
              <w:rPr>
                <w:rFonts w:ascii="Arial" w:hAnsi="Arial" w:cs="Arial"/>
                <w:sz w:val="20"/>
                <w:szCs w:val="20"/>
              </w:rPr>
              <w:t xml:space="preserve"> websites </w:t>
            </w:r>
            <w:r w:rsidR="00A316AC">
              <w:rPr>
                <w:rFonts w:ascii="Arial" w:hAnsi="Arial" w:cs="Arial"/>
                <w:sz w:val="20"/>
                <w:szCs w:val="20"/>
              </w:rPr>
              <w:t xml:space="preserve">are </w:t>
            </w:r>
            <w:r w:rsidR="005B3923">
              <w:rPr>
                <w:rFonts w:ascii="Arial" w:hAnsi="Arial" w:cs="Arial"/>
                <w:sz w:val="20"/>
                <w:szCs w:val="20"/>
              </w:rPr>
              <w:t xml:space="preserve">now </w:t>
            </w:r>
            <w:r w:rsidR="00A316AC">
              <w:rPr>
                <w:rFonts w:ascii="Arial" w:hAnsi="Arial" w:cs="Arial"/>
                <w:sz w:val="20"/>
                <w:szCs w:val="20"/>
              </w:rPr>
              <w:t>being handled by</w:t>
            </w:r>
            <w:r w:rsidR="005B3923">
              <w:rPr>
                <w:rFonts w:ascii="Arial" w:hAnsi="Arial" w:cs="Arial"/>
                <w:sz w:val="20"/>
                <w:szCs w:val="20"/>
              </w:rPr>
              <w:t xml:space="preserve"> applications that are processed by mobile devices.</w:t>
            </w:r>
            <w:r>
              <w:rPr>
                <w:rFonts w:ascii="Arial" w:hAnsi="Arial" w:cs="Arial"/>
                <w:sz w:val="20"/>
                <w:szCs w:val="20"/>
              </w:rPr>
              <w:t xml:space="preserve">  In order to prepare our students for IT/IS careers</w:t>
            </w:r>
            <w:del w:id="7" w:author="John Mello" w:date="2013-02-04T13:52:00Z">
              <w:r w:rsidDel="00631E79">
                <w:rPr>
                  <w:rFonts w:ascii="Arial" w:hAnsi="Arial" w:cs="Arial"/>
                  <w:sz w:val="20"/>
                  <w:szCs w:val="20"/>
                </w:rPr>
                <w:delText>,</w:delText>
              </w:r>
            </w:del>
            <w:r>
              <w:rPr>
                <w:rFonts w:ascii="Arial" w:hAnsi="Arial" w:cs="Arial"/>
                <w:sz w:val="20"/>
                <w:szCs w:val="20"/>
              </w:rPr>
              <w:t xml:space="preserve"> we need to provide </w:t>
            </w:r>
            <w:r w:rsidR="00256629">
              <w:rPr>
                <w:rFonts w:ascii="Arial" w:hAnsi="Arial" w:cs="Arial"/>
                <w:sz w:val="20"/>
                <w:szCs w:val="20"/>
              </w:rPr>
              <w:t>these students</w:t>
            </w:r>
            <w:r>
              <w:rPr>
                <w:rFonts w:ascii="Arial" w:hAnsi="Arial" w:cs="Arial"/>
                <w:sz w:val="20"/>
                <w:szCs w:val="20"/>
              </w:rPr>
              <w:t xml:space="preserve"> with coursework that provides the fundamentals on which </w:t>
            </w:r>
            <w:r w:rsidR="00256629">
              <w:rPr>
                <w:rFonts w:ascii="Arial" w:hAnsi="Arial" w:cs="Arial"/>
                <w:sz w:val="20"/>
                <w:szCs w:val="20"/>
              </w:rPr>
              <w:t>our</w:t>
            </w:r>
            <w:r>
              <w:rPr>
                <w:rFonts w:ascii="Arial" w:hAnsi="Arial" w:cs="Arial"/>
                <w:sz w:val="20"/>
                <w:szCs w:val="20"/>
              </w:rPr>
              <w:t xml:space="preserve"> students can build.  Incorporating </w:t>
            </w:r>
            <w:r w:rsidR="005B3923">
              <w:rPr>
                <w:rFonts w:ascii="Arial" w:hAnsi="Arial" w:cs="Arial"/>
                <w:sz w:val="20"/>
                <w:szCs w:val="20"/>
              </w:rPr>
              <w:t>a mobile applications development</w:t>
            </w:r>
            <w:r w:rsidR="003200A9">
              <w:rPr>
                <w:rFonts w:ascii="Arial" w:hAnsi="Arial" w:cs="Arial"/>
                <w:sz w:val="20"/>
                <w:szCs w:val="20"/>
              </w:rPr>
              <w:t xml:space="preserve"> component</w:t>
            </w:r>
            <w:r w:rsidR="005B3923">
              <w:rPr>
                <w:rFonts w:ascii="Arial" w:hAnsi="Arial" w:cs="Arial"/>
                <w:sz w:val="20"/>
                <w:szCs w:val="20"/>
              </w:rPr>
              <w:t xml:space="preserve"> into our existing web applications development class should help to accomplish that objective.  Such material would replace some of the more advanced web applications development content such as applications security and object-oriented development.</w:t>
            </w:r>
            <w:r>
              <w:rPr>
                <w:rFonts w:ascii="Arial" w:hAnsi="Arial" w:cs="Arial"/>
                <w:sz w:val="20"/>
                <w:szCs w:val="20"/>
              </w:rPr>
              <w:t xml:space="preserve"> </w:t>
            </w:r>
          </w:p>
        </w:tc>
      </w:tr>
    </w:tbl>
    <w:p w:rsidR="008B347F" w:rsidRDefault="008B347F"/>
    <w:p w:rsidR="00820EED" w:rsidRPr="00833E13" w:rsidRDefault="00820EED" w:rsidP="00820EED">
      <w:pPr>
        <w:rPr>
          <w:rFonts w:ascii="Arial" w:hAnsi="Arial" w:cs="Arial"/>
          <w:b/>
          <w:color w:val="0000FF"/>
          <w:sz w:val="20"/>
          <w:szCs w:val="20"/>
        </w:rPr>
      </w:pPr>
      <w:r w:rsidRPr="00833E13">
        <w:rPr>
          <w:rFonts w:ascii="Arial" w:hAnsi="Arial" w:cs="Arial"/>
          <w:b/>
          <w:color w:val="0000FF"/>
          <w:sz w:val="20"/>
          <w:szCs w:val="20"/>
        </w:rPr>
        <w:t xml:space="preserve">From the most current electronic version of the bulletin, copy all bulletin pages that this proposal affects and paste it to the end of this proposal.  </w:t>
      </w:r>
    </w:p>
    <w:p w:rsidR="00820EED" w:rsidRDefault="00820EED" w:rsidP="00820EED">
      <w:pPr>
        <w:rPr>
          <w:rFonts w:ascii="Arial" w:hAnsi="Arial" w:cs="Arial"/>
          <w:b/>
          <w:sz w:val="16"/>
          <w:szCs w:val="16"/>
        </w:rPr>
      </w:pPr>
    </w:p>
    <w:p w:rsidR="00317CD4" w:rsidRDefault="00317CD4">
      <w:r>
        <w:br w:type="page"/>
      </w:r>
    </w:p>
    <w:p w:rsidR="00317CD4" w:rsidRDefault="00317CD4"/>
    <w:p w:rsidR="00820EED" w:rsidRPr="00317CD4" w:rsidRDefault="001A730B">
      <w:pPr>
        <w:rPr>
          <w:rFonts w:ascii="Arial" w:hAnsi="Arial" w:cs="Arial"/>
          <w:b/>
        </w:rPr>
      </w:pPr>
      <w:r w:rsidRPr="00317CD4">
        <w:rPr>
          <w:rFonts w:ascii="Arial" w:hAnsi="Arial" w:cs="Arial"/>
          <w:b/>
        </w:rPr>
        <w:t>Current Page 408</w:t>
      </w:r>
      <w:r w:rsidR="00317CD4" w:rsidRPr="00317CD4">
        <w:rPr>
          <w:rFonts w:ascii="Arial" w:hAnsi="Arial" w:cs="Arial"/>
          <w:b/>
        </w:rPr>
        <w:t>:</w:t>
      </w:r>
    </w:p>
    <w:p w:rsidR="00317CD4" w:rsidRDefault="00317CD4"/>
    <w:p w:rsidR="00D23CF5" w:rsidRDefault="00D23CF5" w:rsidP="00D23CF5">
      <w:pPr>
        <w:pStyle w:val="Pa380"/>
        <w:jc w:val="both"/>
        <w:rPr>
          <w:rFonts w:cs="Book Antiqua"/>
          <w:color w:val="221E1F"/>
          <w:sz w:val="23"/>
          <w:szCs w:val="23"/>
        </w:rPr>
      </w:pPr>
      <w:r>
        <w:rPr>
          <w:rFonts w:cs="Book Antiqua"/>
          <w:b/>
          <w:bCs/>
          <w:color w:val="221E1F"/>
          <w:sz w:val="23"/>
          <w:szCs w:val="23"/>
        </w:rPr>
        <w:t>Computer Information Technology (CIT)</w:t>
      </w:r>
    </w:p>
    <w:p w:rsidR="00D23CF5" w:rsidRDefault="00D23CF5" w:rsidP="00D23CF5">
      <w:pPr>
        <w:pStyle w:val="Pa392"/>
        <w:jc w:val="both"/>
        <w:rPr>
          <w:rFonts w:ascii="Arial" w:hAnsi="Arial" w:cs="Arial"/>
          <w:color w:val="221E1F"/>
          <w:sz w:val="16"/>
          <w:szCs w:val="16"/>
        </w:rPr>
      </w:pPr>
      <w:proofErr w:type="gramStart"/>
      <w:r>
        <w:rPr>
          <w:rStyle w:val="A1"/>
          <w:b/>
          <w:bCs/>
        </w:rPr>
        <w:t>CIT 1503.</w:t>
      </w:r>
      <w:proofErr w:type="gramEnd"/>
      <w:r>
        <w:rPr>
          <w:rStyle w:val="A1"/>
          <w:b/>
          <w:bCs/>
        </w:rPr>
        <w:t xml:space="preserve"> Microcomputer Applications </w:t>
      </w:r>
      <w:r>
        <w:rPr>
          <w:rStyle w:val="A1"/>
        </w:rPr>
        <w:t xml:space="preserve">Students will learn basic computer skills that can be used immediately, throughout college, and beyond. </w:t>
      </w:r>
      <w:proofErr w:type="gramStart"/>
      <w:r>
        <w:rPr>
          <w:rStyle w:val="A1"/>
        </w:rPr>
        <w:t>Emphasis on learning basic office applications in word processing, spreadsheets, databases, and presentation graphics.</w:t>
      </w:r>
      <w:proofErr w:type="gramEnd"/>
      <w:r>
        <w:rPr>
          <w:rStyle w:val="A1"/>
        </w:rPr>
        <w:t xml:space="preserve"> Fall, </w:t>
      </w:r>
      <w:proofErr w:type="gramStart"/>
      <w:r>
        <w:rPr>
          <w:rStyle w:val="A1"/>
        </w:rPr>
        <w:t>Spring</w:t>
      </w:r>
      <w:proofErr w:type="gramEnd"/>
      <w:r>
        <w:rPr>
          <w:rStyle w:val="A1"/>
        </w:rPr>
        <w:t>.</w:t>
      </w:r>
    </w:p>
    <w:p w:rsidR="00D23CF5" w:rsidRDefault="00D23CF5" w:rsidP="00D23CF5">
      <w:pPr>
        <w:pStyle w:val="Pa392"/>
        <w:jc w:val="both"/>
        <w:rPr>
          <w:rFonts w:ascii="Arial" w:hAnsi="Arial" w:cs="Arial"/>
          <w:color w:val="221E1F"/>
          <w:sz w:val="16"/>
          <w:szCs w:val="16"/>
        </w:rPr>
      </w:pPr>
      <w:proofErr w:type="gramStart"/>
      <w:r>
        <w:rPr>
          <w:rStyle w:val="A1"/>
          <w:b/>
          <w:bCs/>
        </w:rPr>
        <w:t>CIT 2033.</w:t>
      </w:r>
      <w:proofErr w:type="gramEnd"/>
      <w:r>
        <w:rPr>
          <w:rStyle w:val="A1"/>
          <w:b/>
          <w:bCs/>
        </w:rPr>
        <w:t xml:space="preserve"> </w:t>
      </w:r>
      <w:proofErr w:type="gramStart"/>
      <w:r>
        <w:rPr>
          <w:rStyle w:val="A1"/>
          <w:b/>
          <w:bCs/>
        </w:rPr>
        <w:t xml:space="preserve">Visual Basic Programming </w:t>
      </w:r>
      <w:r>
        <w:rPr>
          <w:rStyle w:val="A1"/>
        </w:rPr>
        <w:t>An introduction to Windows programming using Microsoft Visual Basic.NET.</w:t>
      </w:r>
      <w:proofErr w:type="gramEnd"/>
      <w:r>
        <w:rPr>
          <w:rStyle w:val="A1"/>
        </w:rPr>
        <w:t xml:space="preserve"> Students learn the concepts needed to write programs using an object oriented programming language. Completion of computer proficiency requirements required. Fall.</w:t>
      </w:r>
    </w:p>
    <w:p w:rsidR="00D23CF5" w:rsidRDefault="00D23CF5" w:rsidP="00D23CF5">
      <w:pPr>
        <w:pStyle w:val="Pa392"/>
        <w:jc w:val="both"/>
        <w:rPr>
          <w:rFonts w:ascii="Arial" w:hAnsi="Arial" w:cs="Arial"/>
          <w:color w:val="221E1F"/>
          <w:sz w:val="16"/>
          <w:szCs w:val="16"/>
        </w:rPr>
      </w:pPr>
      <w:proofErr w:type="gramStart"/>
      <w:r>
        <w:rPr>
          <w:rStyle w:val="A1"/>
          <w:b/>
          <w:bCs/>
        </w:rPr>
        <w:t>CIT 2413.</w:t>
      </w:r>
      <w:proofErr w:type="gramEnd"/>
      <w:r>
        <w:rPr>
          <w:rStyle w:val="A1"/>
          <w:b/>
          <w:bCs/>
        </w:rPr>
        <w:t xml:space="preserve"> </w:t>
      </w:r>
      <w:proofErr w:type="gramStart"/>
      <w:r>
        <w:rPr>
          <w:rStyle w:val="A1"/>
          <w:b/>
          <w:bCs/>
        </w:rPr>
        <w:t xml:space="preserve">Word Processing I </w:t>
      </w:r>
      <w:r>
        <w:rPr>
          <w:rStyle w:val="A1"/>
        </w:rPr>
        <w:t>Introduction to word processing concepts and applications.</w:t>
      </w:r>
      <w:proofErr w:type="gramEnd"/>
      <w:r>
        <w:rPr>
          <w:rStyle w:val="A1"/>
        </w:rPr>
        <w:t xml:space="preserve"> </w:t>
      </w:r>
      <w:proofErr w:type="gramStart"/>
      <w:r>
        <w:rPr>
          <w:rStyle w:val="A1"/>
        </w:rPr>
        <w:t>Prerequisite, Ability to keyboard.</w:t>
      </w:r>
      <w:proofErr w:type="gramEnd"/>
      <w:r>
        <w:rPr>
          <w:rStyle w:val="A1"/>
        </w:rPr>
        <w:t xml:space="preserve"> Fall.</w:t>
      </w:r>
    </w:p>
    <w:p w:rsidR="00D23CF5" w:rsidRDefault="00D23CF5" w:rsidP="00D23CF5">
      <w:pPr>
        <w:pStyle w:val="Pa392"/>
        <w:jc w:val="both"/>
        <w:rPr>
          <w:rFonts w:ascii="Arial" w:hAnsi="Arial" w:cs="Arial"/>
          <w:color w:val="221E1F"/>
          <w:sz w:val="16"/>
          <w:szCs w:val="16"/>
        </w:rPr>
      </w:pPr>
      <w:proofErr w:type="gramStart"/>
      <w:r>
        <w:rPr>
          <w:rStyle w:val="A1"/>
          <w:b/>
          <w:bCs/>
        </w:rPr>
        <w:t>CIT 2523.</w:t>
      </w:r>
      <w:proofErr w:type="gramEnd"/>
      <w:r>
        <w:rPr>
          <w:rStyle w:val="A1"/>
          <w:b/>
          <w:bCs/>
        </w:rPr>
        <w:t xml:space="preserve"> Telecommunications and Networking Essentials </w:t>
      </w:r>
      <w:r>
        <w:rPr>
          <w:rStyle w:val="A1"/>
        </w:rPr>
        <w:t>This course will examine basic networking fundamentals. These include networking media, connectivity, devices, telecommunica</w:t>
      </w:r>
      <w:r>
        <w:rPr>
          <w:rStyle w:val="A1"/>
        </w:rPr>
        <w:softHyphen/>
        <w:t xml:space="preserve">tions protocols, and different networking models. </w:t>
      </w:r>
      <w:proofErr w:type="gramStart"/>
      <w:r>
        <w:rPr>
          <w:rStyle w:val="A1"/>
        </w:rPr>
        <w:t>Spring.</w:t>
      </w:r>
      <w:proofErr w:type="gramEnd"/>
    </w:p>
    <w:p w:rsidR="00D23CF5" w:rsidRDefault="00D23CF5" w:rsidP="00D23CF5">
      <w:pPr>
        <w:pStyle w:val="Pa392"/>
        <w:jc w:val="both"/>
        <w:rPr>
          <w:rFonts w:ascii="Arial" w:hAnsi="Arial" w:cs="Arial"/>
          <w:color w:val="221E1F"/>
          <w:sz w:val="16"/>
          <w:szCs w:val="16"/>
        </w:rPr>
      </w:pPr>
      <w:proofErr w:type="gramStart"/>
      <w:r>
        <w:rPr>
          <w:rStyle w:val="A1"/>
          <w:b/>
          <w:bCs/>
        </w:rPr>
        <w:t>CIT 2543.</w:t>
      </w:r>
      <w:proofErr w:type="gramEnd"/>
      <w:r>
        <w:rPr>
          <w:rStyle w:val="A1"/>
          <w:b/>
          <w:bCs/>
        </w:rPr>
        <w:t xml:space="preserve"> </w:t>
      </w:r>
      <w:proofErr w:type="gramStart"/>
      <w:r>
        <w:rPr>
          <w:rStyle w:val="A1"/>
          <w:b/>
          <w:bCs/>
        </w:rPr>
        <w:t xml:space="preserve">Keyboarding for Professionals </w:t>
      </w:r>
      <w:r>
        <w:rPr>
          <w:rStyle w:val="A1"/>
        </w:rPr>
        <w:t>Covers entry level and advanced level job simula</w:t>
      </w:r>
      <w:r>
        <w:rPr>
          <w:rStyle w:val="A1"/>
        </w:rPr>
        <w:softHyphen/>
        <w:t>tions in legal, medical, technical, accounting, and other firms.</w:t>
      </w:r>
      <w:proofErr w:type="gramEnd"/>
      <w:r>
        <w:rPr>
          <w:rStyle w:val="A1"/>
        </w:rPr>
        <w:t xml:space="preserve"> </w:t>
      </w:r>
      <w:proofErr w:type="gramStart"/>
      <w:r>
        <w:rPr>
          <w:rStyle w:val="A1"/>
        </w:rPr>
        <w:t>Summer.</w:t>
      </w:r>
      <w:proofErr w:type="gramEnd"/>
    </w:p>
    <w:p w:rsidR="00D23CF5" w:rsidRDefault="00D23CF5" w:rsidP="00D23CF5">
      <w:pPr>
        <w:pStyle w:val="Pa392"/>
        <w:jc w:val="both"/>
        <w:rPr>
          <w:rFonts w:ascii="Arial" w:hAnsi="Arial" w:cs="Arial"/>
          <w:color w:val="221E1F"/>
          <w:sz w:val="16"/>
          <w:szCs w:val="16"/>
        </w:rPr>
      </w:pPr>
      <w:proofErr w:type="gramStart"/>
      <w:r>
        <w:rPr>
          <w:rStyle w:val="A1"/>
          <w:b/>
          <w:bCs/>
        </w:rPr>
        <w:t>CIT 3013.</w:t>
      </w:r>
      <w:proofErr w:type="gramEnd"/>
      <w:r>
        <w:rPr>
          <w:rStyle w:val="A1"/>
          <w:b/>
          <w:bCs/>
        </w:rPr>
        <w:t xml:space="preserve"> Management Information Systems </w:t>
      </w:r>
      <w:r>
        <w:rPr>
          <w:rStyle w:val="A1"/>
        </w:rPr>
        <w:t xml:space="preserve">Provides understanding of information needs of management, information technology used by various business subsystems, and how technology can be utilized for competitive advantage. Fall, </w:t>
      </w:r>
      <w:proofErr w:type="gramStart"/>
      <w:r>
        <w:rPr>
          <w:rStyle w:val="A1"/>
        </w:rPr>
        <w:t>Spring</w:t>
      </w:r>
      <w:proofErr w:type="gramEnd"/>
      <w:r>
        <w:rPr>
          <w:rStyle w:val="A1"/>
        </w:rPr>
        <w:t xml:space="preserve">, Summer. </w:t>
      </w:r>
    </w:p>
    <w:p w:rsidR="00D23CF5" w:rsidRDefault="00D23CF5" w:rsidP="00D23CF5">
      <w:pPr>
        <w:pStyle w:val="Pa392"/>
        <w:jc w:val="both"/>
        <w:rPr>
          <w:rFonts w:ascii="Arial" w:hAnsi="Arial" w:cs="Arial"/>
          <w:color w:val="221E1F"/>
          <w:sz w:val="16"/>
          <w:szCs w:val="16"/>
        </w:rPr>
      </w:pPr>
      <w:r>
        <w:rPr>
          <w:rStyle w:val="A1"/>
          <w:b/>
          <w:bCs/>
        </w:rPr>
        <w:t xml:space="preserve">NOTE: Satisfying the College of Business computer proficiency requirement is a prerequisite, AND CIT 3013 is a prerequisite or </w:t>
      </w:r>
      <w:proofErr w:type="spellStart"/>
      <w:r>
        <w:rPr>
          <w:rStyle w:val="A1"/>
          <w:b/>
          <w:bCs/>
        </w:rPr>
        <w:t>corequisite</w:t>
      </w:r>
      <w:proofErr w:type="spellEnd"/>
      <w:r>
        <w:rPr>
          <w:rStyle w:val="A1"/>
          <w:b/>
          <w:bCs/>
        </w:rPr>
        <w:t xml:space="preserve"> for ALL upper-level CIT courses.</w:t>
      </w:r>
    </w:p>
    <w:p w:rsidR="00D23CF5" w:rsidRDefault="00D23CF5" w:rsidP="00D23CF5">
      <w:pPr>
        <w:pStyle w:val="Pa392"/>
        <w:jc w:val="both"/>
        <w:rPr>
          <w:rFonts w:ascii="Arial" w:hAnsi="Arial" w:cs="Arial"/>
          <w:color w:val="221E1F"/>
          <w:sz w:val="16"/>
          <w:szCs w:val="16"/>
        </w:rPr>
      </w:pPr>
      <w:proofErr w:type="gramStart"/>
      <w:r>
        <w:rPr>
          <w:rStyle w:val="A1"/>
          <w:b/>
          <w:bCs/>
        </w:rPr>
        <w:t>CIT 3033.</w:t>
      </w:r>
      <w:proofErr w:type="gramEnd"/>
      <w:r>
        <w:rPr>
          <w:rStyle w:val="A1"/>
          <w:b/>
          <w:bCs/>
        </w:rPr>
        <w:t xml:space="preserve"> </w:t>
      </w:r>
      <w:proofErr w:type="gramStart"/>
      <w:r>
        <w:rPr>
          <w:rStyle w:val="A1"/>
          <w:b/>
          <w:bCs/>
        </w:rPr>
        <w:t xml:space="preserve">Advanced Visual Basic Programming </w:t>
      </w:r>
      <w:r>
        <w:rPr>
          <w:rStyle w:val="A1"/>
        </w:rPr>
        <w:t>Second course in Visual Basic programming with emphasis on creating multiple document applications, classes, active server pages, ADO.NET, and reading and writing files.</w:t>
      </w:r>
      <w:proofErr w:type="gramEnd"/>
      <w:r>
        <w:rPr>
          <w:rStyle w:val="A1"/>
        </w:rPr>
        <w:t xml:space="preserve"> </w:t>
      </w:r>
      <w:proofErr w:type="gramStart"/>
      <w:r>
        <w:rPr>
          <w:rStyle w:val="A1"/>
        </w:rPr>
        <w:t>Prerequisite, CIT 2033.</w:t>
      </w:r>
      <w:proofErr w:type="gramEnd"/>
      <w:r>
        <w:rPr>
          <w:rStyle w:val="A1"/>
        </w:rPr>
        <w:t xml:space="preserve"> </w:t>
      </w:r>
      <w:proofErr w:type="gramStart"/>
      <w:r>
        <w:rPr>
          <w:rStyle w:val="A1"/>
        </w:rPr>
        <w:t>Spring.</w:t>
      </w:r>
      <w:proofErr w:type="gramEnd"/>
    </w:p>
    <w:p w:rsidR="00D23CF5" w:rsidRDefault="00D23CF5" w:rsidP="00D23CF5">
      <w:pPr>
        <w:pStyle w:val="Pa381"/>
        <w:jc w:val="both"/>
        <w:rPr>
          <w:rFonts w:ascii="Arial" w:hAnsi="Arial" w:cs="Arial"/>
          <w:color w:val="221E1F"/>
          <w:sz w:val="16"/>
          <w:szCs w:val="16"/>
        </w:rPr>
      </w:pPr>
      <w:proofErr w:type="gramStart"/>
      <w:r w:rsidRPr="00175EBC">
        <w:rPr>
          <w:rStyle w:val="A1"/>
          <w:b/>
          <w:bCs/>
          <w:highlight w:val="yellow"/>
        </w:rPr>
        <w:t>CIT 3353.</w:t>
      </w:r>
      <w:proofErr w:type="gramEnd"/>
      <w:r w:rsidRPr="00175EBC">
        <w:rPr>
          <w:rStyle w:val="A1"/>
          <w:b/>
          <w:bCs/>
          <w:highlight w:val="yellow"/>
        </w:rPr>
        <w:t xml:space="preserve"> </w:t>
      </w:r>
      <w:proofErr w:type="gramStart"/>
      <w:r w:rsidRPr="00175EBC">
        <w:rPr>
          <w:rStyle w:val="A1"/>
          <w:b/>
          <w:bCs/>
          <w:highlight w:val="yellow"/>
        </w:rPr>
        <w:t xml:space="preserve">Web Site Design and Development </w:t>
      </w:r>
      <w:r w:rsidRPr="00175EBC">
        <w:rPr>
          <w:rStyle w:val="A1"/>
          <w:highlight w:val="yellow"/>
        </w:rPr>
        <w:t>Web application development to build web pages for use with various browsers.</w:t>
      </w:r>
      <w:proofErr w:type="gramEnd"/>
      <w:r w:rsidRPr="00175EBC">
        <w:rPr>
          <w:rStyle w:val="A1"/>
          <w:highlight w:val="yellow"/>
        </w:rPr>
        <w:t xml:space="preserve"> </w:t>
      </w:r>
      <w:proofErr w:type="gramStart"/>
      <w:r w:rsidRPr="00175EBC">
        <w:rPr>
          <w:rStyle w:val="A1"/>
          <w:highlight w:val="yellow"/>
        </w:rPr>
        <w:t>Includes markup languages, style sheets, client/server side scripting, and related technologies.</w:t>
      </w:r>
      <w:proofErr w:type="gramEnd"/>
      <w:r w:rsidRPr="00175EBC">
        <w:rPr>
          <w:rStyle w:val="A1"/>
          <w:highlight w:val="yellow"/>
        </w:rPr>
        <w:t xml:space="preserve"> Prerequisite: Programming course with a grade of C or better. </w:t>
      </w:r>
      <w:proofErr w:type="gramStart"/>
      <w:r w:rsidRPr="00175EBC">
        <w:rPr>
          <w:rStyle w:val="A1"/>
          <w:highlight w:val="yellow"/>
        </w:rPr>
        <w:t>Fall - Even Years.</w:t>
      </w:r>
      <w:proofErr w:type="gramEnd"/>
    </w:p>
    <w:p w:rsidR="00D23CF5" w:rsidRDefault="00D23CF5" w:rsidP="00D23CF5">
      <w:pPr>
        <w:pStyle w:val="Pa381"/>
        <w:jc w:val="both"/>
        <w:rPr>
          <w:rFonts w:ascii="Arial" w:hAnsi="Arial" w:cs="Arial"/>
          <w:color w:val="221E1F"/>
          <w:sz w:val="16"/>
          <w:szCs w:val="16"/>
        </w:rPr>
      </w:pPr>
      <w:proofErr w:type="gramStart"/>
      <w:r>
        <w:rPr>
          <w:rStyle w:val="A1"/>
          <w:b/>
          <w:bCs/>
        </w:rPr>
        <w:t>CIT 3403.</w:t>
      </w:r>
      <w:proofErr w:type="gramEnd"/>
      <w:r>
        <w:rPr>
          <w:rStyle w:val="A1"/>
          <w:b/>
          <w:bCs/>
        </w:rPr>
        <w:t xml:space="preserve"> </w:t>
      </w:r>
      <w:proofErr w:type="gramStart"/>
      <w:r>
        <w:rPr>
          <w:rStyle w:val="A1"/>
          <w:b/>
          <w:bCs/>
        </w:rPr>
        <w:t xml:space="preserve">Database Management </w:t>
      </w:r>
      <w:r>
        <w:rPr>
          <w:rStyle w:val="A1"/>
        </w:rPr>
        <w:t>Enterprise-wide database theory and SQL with the use of industry standard DBMS, such as MySQL, Oracle, or SQL Server.</w:t>
      </w:r>
      <w:proofErr w:type="gramEnd"/>
      <w:r>
        <w:rPr>
          <w:rStyle w:val="A1"/>
        </w:rPr>
        <w:t xml:space="preserve"> Fall.</w:t>
      </w:r>
    </w:p>
    <w:p w:rsidR="00D23CF5" w:rsidRDefault="00D23CF5" w:rsidP="00D23CF5">
      <w:pPr>
        <w:pStyle w:val="Pa381"/>
        <w:jc w:val="both"/>
        <w:rPr>
          <w:rFonts w:ascii="Arial" w:hAnsi="Arial" w:cs="Arial"/>
          <w:color w:val="221E1F"/>
          <w:sz w:val="16"/>
          <w:szCs w:val="16"/>
        </w:rPr>
      </w:pPr>
      <w:proofErr w:type="gramStart"/>
      <w:r>
        <w:rPr>
          <w:rStyle w:val="A1"/>
          <w:b/>
          <w:bCs/>
        </w:rPr>
        <w:t>CIT 3413.</w:t>
      </w:r>
      <w:proofErr w:type="gramEnd"/>
      <w:r>
        <w:rPr>
          <w:rStyle w:val="A1"/>
          <w:b/>
          <w:bCs/>
        </w:rPr>
        <w:t xml:space="preserve"> </w:t>
      </w:r>
      <w:proofErr w:type="gramStart"/>
      <w:r>
        <w:rPr>
          <w:rStyle w:val="A1"/>
          <w:b/>
          <w:bCs/>
        </w:rPr>
        <w:t xml:space="preserve">Advanced Database Management </w:t>
      </w:r>
      <w:r>
        <w:rPr>
          <w:rStyle w:val="A1"/>
        </w:rPr>
        <w:t>Extends the coverage of CIT 3403 using a popular DBMS.</w:t>
      </w:r>
      <w:proofErr w:type="gramEnd"/>
      <w:r>
        <w:rPr>
          <w:rStyle w:val="A1"/>
        </w:rPr>
        <w:t xml:space="preserve"> Topics include client applications, object oriented database development, and data security. </w:t>
      </w:r>
      <w:proofErr w:type="gramStart"/>
      <w:r>
        <w:rPr>
          <w:rStyle w:val="A1"/>
        </w:rPr>
        <w:t>Prerequisite, CIT 3403.</w:t>
      </w:r>
      <w:proofErr w:type="gramEnd"/>
      <w:r>
        <w:rPr>
          <w:rStyle w:val="A1"/>
        </w:rPr>
        <w:t xml:space="preserve"> </w:t>
      </w:r>
      <w:proofErr w:type="gramStart"/>
      <w:r>
        <w:rPr>
          <w:rStyle w:val="A1"/>
        </w:rPr>
        <w:t>Spring.</w:t>
      </w:r>
      <w:proofErr w:type="gramEnd"/>
    </w:p>
    <w:p w:rsidR="00D23CF5" w:rsidRDefault="00D23CF5" w:rsidP="00D23CF5">
      <w:pPr>
        <w:pStyle w:val="Pa381"/>
        <w:jc w:val="both"/>
        <w:rPr>
          <w:rFonts w:ascii="Arial" w:hAnsi="Arial" w:cs="Arial"/>
          <w:color w:val="221E1F"/>
          <w:sz w:val="16"/>
          <w:szCs w:val="16"/>
        </w:rPr>
      </w:pPr>
      <w:proofErr w:type="gramStart"/>
      <w:r>
        <w:rPr>
          <w:rStyle w:val="A1"/>
          <w:b/>
          <w:bCs/>
        </w:rPr>
        <w:t>CIT 3523.</w:t>
      </w:r>
      <w:proofErr w:type="gramEnd"/>
      <w:r>
        <w:rPr>
          <w:rStyle w:val="A1"/>
          <w:b/>
          <w:bCs/>
        </w:rPr>
        <w:t xml:space="preserve"> Operations Management </w:t>
      </w:r>
      <w:r>
        <w:rPr>
          <w:rStyle w:val="A1"/>
        </w:rPr>
        <w:t xml:space="preserve">Introduction to the operations </w:t>
      </w:r>
      <w:proofErr w:type="gramStart"/>
      <w:r>
        <w:rPr>
          <w:rStyle w:val="A1"/>
        </w:rPr>
        <w:t>function</w:t>
      </w:r>
      <w:proofErr w:type="gramEnd"/>
      <w:r>
        <w:rPr>
          <w:rStyle w:val="A1"/>
        </w:rPr>
        <w:t xml:space="preserve"> in manufacturing and services. </w:t>
      </w:r>
      <w:proofErr w:type="gramStart"/>
      <w:r>
        <w:rPr>
          <w:rStyle w:val="A1"/>
        </w:rPr>
        <w:t>Emphasis on continual improvement of systems for producing goods and services.</w:t>
      </w:r>
      <w:proofErr w:type="gramEnd"/>
      <w:r>
        <w:rPr>
          <w:rStyle w:val="A1"/>
        </w:rPr>
        <w:t xml:space="preserve"> </w:t>
      </w:r>
      <w:proofErr w:type="gramStart"/>
      <w:r>
        <w:rPr>
          <w:rStyle w:val="A1"/>
        </w:rPr>
        <w:t>Prerequisite, ECON 2113.</w:t>
      </w:r>
      <w:proofErr w:type="gramEnd"/>
      <w:r>
        <w:rPr>
          <w:rStyle w:val="A1"/>
        </w:rPr>
        <w:t xml:space="preserve"> Fall, </w:t>
      </w:r>
      <w:proofErr w:type="gramStart"/>
      <w:r>
        <w:rPr>
          <w:rStyle w:val="A1"/>
        </w:rPr>
        <w:t>Spring</w:t>
      </w:r>
      <w:proofErr w:type="gramEnd"/>
      <w:r>
        <w:rPr>
          <w:rStyle w:val="A1"/>
        </w:rPr>
        <w:t>, Summer.</w:t>
      </w:r>
    </w:p>
    <w:p w:rsidR="00D23CF5" w:rsidRDefault="00D23CF5" w:rsidP="00D23CF5">
      <w:pPr>
        <w:pStyle w:val="Pa381"/>
        <w:jc w:val="both"/>
        <w:rPr>
          <w:rFonts w:ascii="Arial" w:hAnsi="Arial" w:cs="Arial"/>
          <w:color w:val="221E1F"/>
          <w:sz w:val="16"/>
          <w:szCs w:val="16"/>
        </w:rPr>
      </w:pPr>
      <w:proofErr w:type="gramStart"/>
      <w:r>
        <w:rPr>
          <w:rStyle w:val="A1"/>
          <w:b/>
          <w:bCs/>
        </w:rPr>
        <w:t>CIT 3533.</w:t>
      </w:r>
      <w:proofErr w:type="gramEnd"/>
      <w:r>
        <w:rPr>
          <w:rStyle w:val="A1"/>
          <w:b/>
          <w:bCs/>
        </w:rPr>
        <w:t xml:space="preserve"> Microcomputer Applications II </w:t>
      </w:r>
      <w:r>
        <w:rPr>
          <w:rStyle w:val="A1"/>
        </w:rPr>
        <w:t xml:space="preserve">Continuation of CIT 1503 to cover topics in the area of operating systems, word processors, spreadsheets, presentation techniques, and PC databases. </w:t>
      </w:r>
      <w:proofErr w:type="gramStart"/>
      <w:r>
        <w:rPr>
          <w:rStyle w:val="A1"/>
        </w:rPr>
        <w:t>Prerequisite, CIT 1503 or demonstrated proficiency.</w:t>
      </w:r>
      <w:proofErr w:type="gramEnd"/>
      <w:r>
        <w:rPr>
          <w:rStyle w:val="A1"/>
        </w:rPr>
        <w:t xml:space="preserve"> Fall.</w:t>
      </w:r>
    </w:p>
    <w:p w:rsidR="00D23CF5" w:rsidRDefault="00D23CF5" w:rsidP="00D23CF5">
      <w:pPr>
        <w:pStyle w:val="Pa381"/>
        <w:jc w:val="both"/>
        <w:rPr>
          <w:rFonts w:ascii="Arial" w:hAnsi="Arial" w:cs="Arial"/>
          <w:color w:val="221E1F"/>
          <w:sz w:val="16"/>
          <w:szCs w:val="16"/>
        </w:rPr>
      </w:pPr>
      <w:proofErr w:type="gramStart"/>
      <w:r>
        <w:rPr>
          <w:rStyle w:val="A1"/>
          <w:b/>
          <w:bCs/>
        </w:rPr>
        <w:t>CIT 3623.</w:t>
      </w:r>
      <w:proofErr w:type="gramEnd"/>
      <w:r>
        <w:rPr>
          <w:rStyle w:val="A1"/>
          <w:b/>
          <w:bCs/>
        </w:rPr>
        <w:t xml:space="preserve"> </w:t>
      </w:r>
      <w:proofErr w:type="gramStart"/>
      <w:r>
        <w:rPr>
          <w:rStyle w:val="A1"/>
          <w:b/>
          <w:bCs/>
        </w:rPr>
        <w:t xml:space="preserve">LAN Administration </w:t>
      </w:r>
      <w:r>
        <w:rPr>
          <w:rStyle w:val="A1"/>
        </w:rPr>
        <w:t>Covers topics pertinent to the administration of a local area network.</w:t>
      </w:r>
      <w:proofErr w:type="gramEnd"/>
      <w:r>
        <w:rPr>
          <w:rStyle w:val="A1"/>
        </w:rPr>
        <w:t xml:space="preserve"> Topics </w:t>
      </w:r>
      <w:proofErr w:type="gramStart"/>
      <w:r>
        <w:rPr>
          <w:rStyle w:val="A1"/>
        </w:rPr>
        <w:t>include,</w:t>
      </w:r>
      <w:proofErr w:type="gramEnd"/>
      <w:r>
        <w:rPr>
          <w:rStyle w:val="A1"/>
        </w:rPr>
        <w:t xml:space="preserve"> user management, file management, security, and network printing. </w:t>
      </w:r>
      <w:proofErr w:type="gramStart"/>
      <w:r>
        <w:rPr>
          <w:rStyle w:val="A1"/>
        </w:rPr>
        <w:t>Pre</w:t>
      </w:r>
      <w:r>
        <w:rPr>
          <w:rStyle w:val="A1"/>
        </w:rPr>
        <w:softHyphen/>
        <w:t>requisite, Computer literacy.</w:t>
      </w:r>
      <w:proofErr w:type="gramEnd"/>
      <w:r>
        <w:rPr>
          <w:rStyle w:val="A1"/>
        </w:rPr>
        <w:t xml:space="preserve"> Fall.</w:t>
      </w:r>
    </w:p>
    <w:p w:rsidR="00D23CF5" w:rsidRDefault="00D23CF5" w:rsidP="00D23CF5">
      <w:pPr>
        <w:rPr>
          <w:rStyle w:val="A1"/>
        </w:rPr>
      </w:pPr>
      <w:proofErr w:type="gramStart"/>
      <w:r>
        <w:rPr>
          <w:rStyle w:val="A1"/>
          <w:b/>
          <w:bCs/>
        </w:rPr>
        <w:t>CIT 3663.</w:t>
      </w:r>
      <w:proofErr w:type="gramEnd"/>
      <w:r>
        <w:rPr>
          <w:rStyle w:val="A1"/>
          <w:b/>
          <w:bCs/>
        </w:rPr>
        <w:t xml:space="preserve"> </w:t>
      </w:r>
      <w:proofErr w:type="gramStart"/>
      <w:r>
        <w:rPr>
          <w:rStyle w:val="A1"/>
          <w:b/>
          <w:bCs/>
        </w:rPr>
        <w:t xml:space="preserve">Data Mining </w:t>
      </w:r>
      <w:r>
        <w:rPr>
          <w:rStyle w:val="A1"/>
        </w:rPr>
        <w:t>Theory and practice of knowledge discovery in databases (KDD) with emphasis on predictive modeling and model evaluation using computer software such as SAS to perform data mining.</w:t>
      </w:r>
      <w:proofErr w:type="gramEnd"/>
      <w:r>
        <w:rPr>
          <w:rStyle w:val="A1"/>
        </w:rPr>
        <w:t xml:space="preserve"> </w:t>
      </w:r>
      <w:proofErr w:type="gramStart"/>
      <w:r>
        <w:rPr>
          <w:rStyle w:val="A1"/>
        </w:rPr>
        <w:t>Prerequisite ECON 2113 or approval of instructor.</w:t>
      </w:r>
      <w:proofErr w:type="gramEnd"/>
      <w:r>
        <w:rPr>
          <w:rStyle w:val="A1"/>
        </w:rPr>
        <w:t xml:space="preserve"> </w:t>
      </w:r>
      <w:proofErr w:type="gramStart"/>
      <w:r>
        <w:rPr>
          <w:rStyle w:val="A1"/>
        </w:rPr>
        <w:t>Fall - Odd Years.</w:t>
      </w:r>
      <w:proofErr w:type="gramEnd"/>
    </w:p>
    <w:p w:rsidR="00317CD4" w:rsidRDefault="00317CD4" w:rsidP="00D23CF5">
      <w:pPr>
        <w:rPr>
          <w:rStyle w:val="A1"/>
        </w:rPr>
      </w:pPr>
    </w:p>
    <w:p w:rsidR="004E5B1A" w:rsidRDefault="004E5B1A" w:rsidP="00317CD4">
      <w:pPr>
        <w:rPr>
          <w:rFonts w:ascii="Arial" w:hAnsi="Arial" w:cs="Arial"/>
          <w:b/>
        </w:rPr>
      </w:pPr>
    </w:p>
    <w:p w:rsidR="00317CD4" w:rsidRPr="00317CD4" w:rsidRDefault="00317CD4" w:rsidP="00317CD4">
      <w:pPr>
        <w:rPr>
          <w:rFonts w:ascii="Arial" w:hAnsi="Arial" w:cs="Arial"/>
          <w:b/>
        </w:rPr>
      </w:pPr>
      <w:r>
        <w:rPr>
          <w:rFonts w:ascii="Arial" w:hAnsi="Arial" w:cs="Arial"/>
          <w:b/>
        </w:rPr>
        <w:t>Change highlighted section to</w:t>
      </w:r>
      <w:r w:rsidRPr="00317CD4">
        <w:rPr>
          <w:rFonts w:ascii="Arial" w:hAnsi="Arial" w:cs="Arial"/>
          <w:b/>
        </w:rPr>
        <w:t>:</w:t>
      </w:r>
    </w:p>
    <w:p w:rsidR="00317CD4" w:rsidRDefault="00317CD4" w:rsidP="00D23CF5"/>
    <w:p w:rsidR="00175EBC" w:rsidRDefault="00317CD4" w:rsidP="00317CD4">
      <w:pPr>
        <w:pStyle w:val="Pa381"/>
        <w:jc w:val="both"/>
        <w:rPr>
          <w:rStyle w:val="A1"/>
          <w:highlight w:val="yellow"/>
        </w:rPr>
      </w:pPr>
      <w:proofErr w:type="gramStart"/>
      <w:r w:rsidRPr="00175EBC">
        <w:rPr>
          <w:rStyle w:val="A1"/>
          <w:b/>
          <w:bCs/>
          <w:highlight w:val="yellow"/>
        </w:rPr>
        <w:t>CIT 3353.</w:t>
      </w:r>
      <w:proofErr w:type="gramEnd"/>
      <w:r w:rsidRPr="00175EBC">
        <w:rPr>
          <w:rStyle w:val="A1"/>
          <w:b/>
          <w:bCs/>
          <w:highlight w:val="yellow"/>
        </w:rPr>
        <w:t xml:space="preserve"> Mobile and Web Applications </w:t>
      </w:r>
      <w:proofErr w:type="gramStart"/>
      <w:r w:rsidRPr="00175EBC">
        <w:rPr>
          <w:rStyle w:val="A1"/>
          <w:b/>
          <w:bCs/>
          <w:highlight w:val="yellow"/>
        </w:rPr>
        <w:t xml:space="preserve">Development </w:t>
      </w:r>
      <w:r w:rsidR="00161257">
        <w:rPr>
          <w:rStyle w:val="A1"/>
          <w:b/>
          <w:bCs/>
          <w:highlight w:val="yellow"/>
        </w:rPr>
        <w:t xml:space="preserve"> </w:t>
      </w:r>
      <w:proofErr w:type="spellStart"/>
      <w:r w:rsidRPr="00175EBC">
        <w:rPr>
          <w:rStyle w:val="A1"/>
          <w:highlight w:val="yellow"/>
        </w:rPr>
        <w:t>Development</w:t>
      </w:r>
      <w:proofErr w:type="spellEnd"/>
      <w:proofErr w:type="gramEnd"/>
      <w:r w:rsidRPr="00175EBC">
        <w:rPr>
          <w:rStyle w:val="A1"/>
          <w:highlight w:val="yellow"/>
        </w:rPr>
        <w:t xml:space="preserve"> of web and mobile applications from design </w:t>
      </w:r>
      <w:r w:rsidR="00914991">
        <w:rPr>
          <w:rStyle w:val="A1"/>
          <w:highlight w:val="yellow"/>
        </w:rPr>
        <w:t xml:space="preserve"> </w:t>
      </w:r>
      <w:r w:rsidRPr="00175EBC">
        <w:rPr>
          <w:rStyle w:val="A1"/>
          <w:highlight w:val="yellow"/>
        </w:rPr>
        <w:t xml:space="preserve">to deployment.  Includes markup, client-side and server side, </w:t>
      </w:r>
      <w:proofErr w:type="spellStart"/>
      <w:r w:rsidRPr="00175EBC">
        <w:rPr>
          <w:rStyle w:val="A1"/>
          <w:highlight w:val="yellow"/>
        </w:rPr>
        <w:t>stylesheet</w:t>
      </w:r>
      <w:proofErr w:type="spellEnd"/>
      <w:r w:rsidRPr="00175EBC">
        <w:rPr>
          <w:rStyle w:val="A1"/>
          <w:highlight w:val="yellow"/>
        </w:rPr>
        <w:t xml:space="preserve">, and related languages, as well as associated development technologies. Prerequisite: Programming course with a grade of C or better. </w:t>
      </w:r>
      <w:proofErr w:type="gramStart"/>
      <w:r w:rsidRPr="00175EBC">
        <w:rPr>
          <w:rStyle w:val="A1"/>
          <w:highlight w:val="yellow"/>
        </w:rPr>
        <w:t>Fall - Even Years.</w:t>
      </w:r>
      <w:proofErr w:type="gramEnd"/>
    </w:p>
    <w:p w:rsidR="00175EBC" w:rsidRDefault="00175EBC">
      <w:pPr>
        <w:rPr>
          <w:rStyle w:val="A1"/>
          <w:highlight w:val="yellow"/>
        </w:rPr>
      </w:pPr>
      <w:r>
        <w:rPr>
          <w:rStyle w:val="A1"/>
          <w:highlight w:val="yellow"/>
        </w:rPr>
        <w:br w:type="page"/>
      </w:r>
    </w:p>
    <w:p w:rsidR="00175EBC" w:rsidRDefault="00175EBC" w:rsidP="00175EBC"/>
    <w:p w:rsidR="00175EBC" w:rsidRPr="00317CD4" w:rsidRDefault="00175EBC" w:rsidP="00175EBC">
      <w:pPr>
        <w:rPr>
          <w:rFonts w:ascii="Arial" w:hAnsi="Arial" w:cs="Arial"/>
          <w:b/>
        </w:rPr>
      </w:pPr>
      <w:r w:rsidRPr="00317CD4">
        <w:rPr>
          <w:rFonts w:ascii="Arial" w:hAnsi="Arial" w:cs="Arial"/>
          <w:b/>
        </w:rPr>
        <w:t xml:space="preserve">Current Page </w:t>
      </w:r>
      <w:r>
        <w:rPr>
          <w:rFonts w:ascii="Arial" w:hAnsi="Arial" w:cs="Arial"/>
          <w:b/>
        </w:rPr>
        <w:t>138</w:t>
      </w:r>
      <w:r w:rsidRPr="00317CD4">
        <w:rPr>
          <w:rFonts w:ascii="Arial" w:hAnsi="Arial" w:cs="Arial"/>
          <w:b/>
        </w:rPr>
        <w:t>:</w:t>
      </w:r>
    </w:p>
    <w:p w:rsidR="00175EBC" w:rsidRDefault="00175EBC" w:rsidP="00175EBC"/>
    <w:p w:rsidR="00175EBC" w:rsidRPr="00175EBC" w:rsidRDefault="00175EBC" w:rsidP="00175EBC">
      <w:pPr>
        <w:autoSpaceDE w:val="0"/>
        <w:autoSpaceDN w:val="0"/>
        <w:adjustRightInd w:val="0"/>
        <w:spacing w:line="161" w:lineRule="atLeast"/>
        <w:jc w:val="center"/>
        <w:rPr>
          <w:rFonts w:ascii="Myriad Pro Cond" w:hAnsi="Myriad Pro Cond" w:cs="Myriad Pro Cond"/>
          <w:color w:val="221E1F"/>
          <w:sz w:val="32"/>
          <w:szCs w:val="32"/>
        </w:rPr>
      </w:pPr>
      <w:r w:rsidRPr="00175EBC">
        <w:rPr>
          <w:rFonts w:ascii="Myriad Pro Cond" w:hAnsi="Myriad Pro Cond" w:cs="Myriad Pro Cond"/>
          <w:b/>
          <w:bCs/>
          <w:color w:val="221E1F"/>
          <w:sz w:val="32"/>
          <w:szCs w:val="32"/>
        </w:rPr>
        <w:t>Major in Computer and Information Technology</w:t>
      </w:r>
    </w:p>
    <w:p w:rsidR="00175EBC" w:rsidRPr="00175EBC" w:rsidRDefault="00175EBC" w:rsidP="00175EBC">
      <w:pPr>
        <w:autoSpaceDE w:val="0"/>
        <w:autoSpaceDN w:val="0"/>
        <w:adjustRightInd w:val="0"/>
        <w:spacing w:line="161" w:lineRule="atLeast"/>
        <w:jc w:val="center"/>
        <w:rPr>
          <w:rFonts w:ascii="Arial" w:hAnsi="Arial" w:cs="Arial"/>
          <w:color w:val="221E1F"/>
          <w:sz w:val="16"/>
          <w:szCs w:val="16"/>
        </w:rPr>
      </w:pPr>
      <w:r w:rsidRPr="00175EBC">
        <w:rPr>
          <w:rFonts w:ascii="Arial" w:hAnsi="Arial" w:cs="Arial"/>
          <w:b/>
          <w:bCs/>
          <w:color w:val="221E1F"/>
          <w:sz w:val="16"/>
          <w:szCs w:val="16"/>
        </w:rPr>
        <w:t>Bachelor of Science</w:t>
      </w:r>
    </w:p>
    <w:p w:rsidR="00175EBC" w:rsidRPr="00175EBC" w:rsidRDefault="00175EBC" w:rsidP="00175EBC">
      <w:pPr>
        <w:autoSpaceDE w:val="0"/>
        <w:autoSpaceDN w:val="0"/>
        <w:adjustRightInd w:val="0"/>
        <w:spacing w:line="161" w:lineRule="atLeast"/>
        <w:jc w:val="center"/>
        <w:rPr>
          <w:rFonts w:ascii="Arial" w:hAnsi="Arial" w:cs="Arial"/>
          <w:color w:val="221E1F"/>
          <w:sz w:val="16"/>
          <w:szCs w:val="16"/>
        </w:rPr>
      </w:pPr>
      <w:r w:rsidRPr="00175EBC">
        <w:rPr>
          <w:rFonts w:ascii="Arial" w:hAnsi="Arial" w:cs="Arial"/>
          <w:color w:val="221E1F"/>
          <w:sz w:val="16"/>
          <w:szCs w:val="16"/>
        </w:rPr>
        <w:t>A complete 8-semester degree plan is available at http://registrar.astate.edu/.</w:t>
      </w:r>
    </w:p>
    <w:p w:rsidR="00175EBC" w:rsidRPr="00175EBC" w:rsidRDefault="00175EBC" w:rsidP="00175EBC">
      <w:pPr>
        <w:autoSpaceDE w:val="0"/>
        <w:autoSpaceDN w:val="0"/>
        <w:adjustRightInd w:val="0"/>
        <w:spacing w:line="241" w:lineRule="atLeast"/>
        <w:jc w:val="center"/>
        <w:rPr>
          <w:rFonts w:ascii="Arial" w:hAnsi="Arial" w:cs="Arial"/>
          <w:color w:val="221E1F"/>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175EBC" w:rsidRPr="00175EBC">
        <w:trPr>
          <w:trHeight w:val="223"/>
        </w:trPr>
        <w:tc>
          <w:tcPr>
            <w:tcW w:w="6003" w:type="dxa"/>
            <w:gridSpan w:val="2"/>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University Requirements:</w:t>
            </w:r>
          </w:p>
        </w:tc>
      </w:tr>
      <w:tr w:rsidR="00175EBC" w:rsidRPr="00175EBC">
        <w:trPr>
          <w:trHeight w:val="303"/>
        </w:trPr>
        <w:tc>
          <w:tcPr>
            <w:tcW w:w="6003" w:type="dxa"/>
            <w:gridSpan w:val="2"/>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See University General Requirements for Baccalaureate degrees (p. 40)</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(For College of Business requirements, see p. 131)</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First Year Making Connections Course:</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67"/>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BUSN 1003, First Year Experience Business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3</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General Education Requirements: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16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See General Education Curriculum for Baccalaureate Degrees (p. 82)</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b/>
                <w:bCs/>
                <w:color w:val="221E1F"/>
                <w:sz w:val="12"/>
                <w:szCs w:val="12"/>
              </w:rPr>
              <w:t>Students with this major must take the following:</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ECON 2313, Principles of Macroeconomics</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MATH 2143, Business Calculus with a “C” or better.</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SCOM 1203, Oral Communications (Required Departmental Gen. Ed. Option)</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 xml:space="preserve">SOC 2213, Introduction to Sociology </w:t>
            </w:r>
            <w:r w:rsidRPr="00175EBC">
              <w:rPr>
                <w:rFonts w:ascii="Arial" w:hAnsi="Arial" w:cs="Arial"/>
                <w:b/>
                <w:bCs/>
                <w:i/>
                <w:iCs/>
                <w:color w:val="221E1F"/>
                <w:sz w:val="12"/>
                <w:szCs w:val="12"/>
              </w:rPr>
              <w:t xml:space="preserve">OR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ANTH 2233, Introduction to Cultural Anthropology</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35</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 xml:space="preserve">College of Business Core Courses: </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67"/>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(See Beginning of Business Section)</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39</w:t>
            </w:r>
          </w:p>
        </w:tc>
      </w:tr>
      <w:tr w:rsidR="00175EBC" w:rsidRPr="00175EBC" w:rsidTr="00175EBC">
        <w:trPr>
          <w:trHeight w:val="375"/>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Major Requirements:</w:t>
            </w:r>
          </w:p>
          <w:p w:rsidR="00175EBC" w:rsidRPr="00175EBC" w:rsidRDefault="00175EBC" w:rsidP="00175EBC">
            <w:pPr>
              <w:autoSpaceDE w:val="0"/>
              <w:autoSpaceDN w:val="0"/>
              <w:adjustRightInd w:val="0"/>
              <w:jc w:val="both"/>
              <w:rPr>
                <w:rFonts w:ascii="Arial" w:hAnsi="Arial" w:cs="Arial"/>
                <w:color w:val="221E1F"/>
                <w:sz w:val="12"/>
                <w:szCs w:val="12"/>
              </w:rPr>
            </w:pPr>
            <w:r w:rsidRPr="00175EBC">
              <w:rPr>
                <w:rFonts w:ascii="Arial" w:hAnsi="Arial" w:cs="Arial"/>
                <w:color w:val="221E1F"/>
                <w:sz w:val="12"/>
                <w:szCs w:val="12"/>
              </w:rPr>
              <w:t>Grade of “C” or better required for all Major Requirements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2033, Visual Basic Programming</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2523, Telecommunications and Networking Essentials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3403, Database Management</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4453, Global E-Commerce</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4653, Automatic Data Capture</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4853, IT Project Management</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745"/>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b/>
                <w:bCs/>
                <w:color w:val="221E1F"/>
                <w:sz w:val="12"/>
                <w:szCs w:val="12"/>
              </w:rPr>
              <w:t>Select five of the following:</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3033, Advanced Visual Basic Programming </w:t>
            </w:r>
          </w:p>
          <w:p w:rsidR="00175EBC" w:rsidRPr="00175EBC" w:rsidRDefault="00175EBC" w:rsidP="00175EBC">
            <w:pPr>
              <w:autoSpaceDE w:val="0"/>
              <w:autoSpaceDN w:val="0"/>
              <w:adjustRightInd w:val="0"/>
              <w:rPr>
                <w:rFonts w:ascii="Arial" w:hAnsi="Arial" w:cs="Arial"/>
                <w:color w:val="221E1F"/>
                <w:sz w:val="12"/>
                <w:szCs w:val="12"/>
              </w:rPr>
            </w:pPr>
            <w:r w:rsidRPr="004E5B1A">
              <w:rPr>
                <w:rFonts w:ascii="Arial" w:hAnsi="Arial" w:cs="Arial"/>
                <w:color w:val="221E1F"/>
                <w:sz w:val="12"/>
                <w:szCs w:val="12"/>
                <w:highlight w:val="yellow"/>
              </w:rPr>
              <w:t>CIT 3353, Web Site Design and Development</w:t>
            </w:r>
            <w:r w:rsidRPr="00175EBC">
              <w:rPr>
                <w:rFonts w:ascii="Arial" w:hAnsi="Arial" w:cs="Arial"/>
                <w:color w:val="221E1F"/>
                <w:sz w:val="12"/>
                <w:szCs w:val="12"/>
              </w:rPr>
              <w:t xml:space="preserve">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3413, Advanced Database Management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3623, LAN Administration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3663, Data Mining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3853, Computer Forensics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4013, Advanced LAN Administration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409V, Special Problems in CIT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4623, Computer Security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4863, Current Topics in CIT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4883, Internship in CIT </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15</w:t>
            </w:r>
          </w:p>
        </w:tc>
      </w:tr>
      <w:tr w:rsidR="00175EBC" w:rsidRPr="00175EBC" w:rsidTr="00175EBC">
        <w:trPr>
          <w:trHeight w:val="167"/>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b/>
                <w:bCs/>
                <w:color w:val="221E1F"/>
                <w:sz w:val="12"/>
                <w:szCs w:val="12"/>
              </w:rPr>
              <w:t xml:space="preserve">Sub-total </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33</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Electives: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67"/>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Electives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10</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Total Required Hours:</w:t>
            </w:r>
          </w:p>
        </w:tc>
        <w:tc>
          <w:tcPr>
            <w:tcW w:w="3002" w:type="dxa"/>
          </w:tcPr>
          <w:p w:rsidR="00175EBC" w:rsidRPr="00175EBC" w:rsidRDefault="00175EBC" w:rsidP="00175EBC">
            <w:pPr>
              <w:autoSpaceDE w:val="0"/>
              <w:autoSpaceDN w:val="0"/>
              <w:adjustRightInd w:val="0"/>
              <w:jc w:val="center"/>
              <w:rPr>
                <w:rFonts w:ascii="Arial" w:hAnsi="Arial" w:cs="Arial"/>
                <w:color w:val="221E1F"/>
                <w:sz w:val="16"/>
                <w:szCs w:val="16"/>
              </w:rPr>
            </w:pPr>
            <w:r w:rsidRPr="00175EBC">
              <w:rPr>
                <w:rFonts w:ascii="Arial" w:hAnsi="Arial" w:cs="Arial"/>
                <w:b/>
                <w:bCs/>
                <w:color w:val="221E1F"/>
                <w:sz w:val="16"/>
                <w:szCs w:val="16"/>
              </w:rPr>
              <w:t>120</w:t>
            </w:r>
          </w:p>
        </w:tc>
      </w:tr>
    </w:tbl>
    <w:p w:rsidR="00175EBC" w:rsidRDefault="00175EBC" w:rsidP="00175EBC">
      <w:pPr>
        <w:rPr>
          <w:rStyle w:val="A1"/>
        </w:rPr>
      </w:pPr>
    </w:p>
    <w:p w:rsidR="004E5B1A" w:rsidRDefault="004E5B1A" w:rsidP="00175EBC">
      <w:pPr>
        <w:rPr>
          <w:rFonts w:ascii="Arial" w:hAnsi="Arial" w:cs="Arial"/>
          <w:b/>
        </w:rPr>
      </w:pPr>
    </w:p>
    <w:p w:rsidR="00175EBC" w:rsidRPr="00317CD4" w:rsidRDefault="00175EBC" w:rsidP="00175EBC">
      <w:pPr>
        <w:rPr>
          <w:rFonts w:ascii="Arial" w:hAnsi="Arial" w:cs="Arial"/>
          <w:b/>
        </w:rPr>
      </w:pPr>
      <w:r>
        <w:rPr>
          <w:rFonts w:ascii="Arial" w:hAnsi="Arial" w:cs="Arial"/>
          <w:b/>
        </w:rPr>
        <w:t>Change highlighted section to</w:t>
      </w:r>
      <w:r w:rsidRPr="00317CD4">
        <w:rPr>
          <w:rFonts w:ascii="Arial" w:hAnsi="Arial" w:cs="Arial"/>
          <w:b/>
        </w:rPr>
        <w:t>:</w:t>
      </w:r>
    </w:p>
    <w:p w:rsidR="00175EBC" w:rsidRDefault="00175EBC" w:rsidP="00175EBC"/>
    <w:p w:rsidR="004E5B1A" w:rsidRPr="00175EBC" w:rsidRDefault="004E5B1A" w:rsidP="004E5B1A">
      <w:pPr>
        <w:autoSpaceDE w:val="0"/>
        <w:autoSpaceDN w:val="0"/>
        <w:adjustRightInd w:val="0"/>
        <w:rPr>
          <w:rFonts w:ascii="Arial" w:hAnsi="Arial" w:cs="Arial"/>
          <w:color w:val="221E1F"/>
          <w:sz w:val="12"/>
          <w:szCs w:val="12"/>
        </w:rPr>
      </w:pPr>
      <w:r w:rsidRPr="004E5B1A">
        <w:rPr>
          <w:rFonts w:ascii="Arial" w:hAnsi="Arial" w:cs="Arial"/>
          <w:color w:val="221E1F"/>
          <w:sz w:val="12"/>
          <w:szCs w:val="12"/>
          <w:highlight w:val="yellow"/>
        </w:rPr>
        <w:t>CIT 3353, Mobile and Web Applications Development</w:t>
      </w:r>
      <w:r w:rsidRPr="00175EBC">
        <w:rPr>
          <w:rFonts w:ascii="Arial" w:hAnsi="Arial" w:cs="Arial"/>
          <w:color w:val="221E1F"/>
          <w:sz w:val="12"/>
          <w:szCs w:val="12"/>
        </w:rPr>
        <w:t xml:space="preserve"> </w:t>
      </w:r>
    </w:p>
    <w:p w:rsidR="00A1420A" w:rsidRDefault="00A1420A">
      <w:pPr>
        <w:rPr>
          <w:rFonts w:ascii="Book Antiqua" w:hAnsi="Book Antiqua"/>
        </w:rPr>
      </w:pPr>
      <w:r>
        <w:br w:type="page"/>
      </w:r>
    </w:p>
    <w:p w:rsidR="00A1420A" w:rsidRDefault="00A1420A" w:rsidP="00A1420A"/>
    <w:p w:rsidR="00A1420A" w:rsidRPr="00317CD4" w:rsidRDefault="00A1420A" w:rsidP="00A1420A">
      <w:pPr>
        <w:rPr>
          <w:rFonts w:ascii="Arial" w:hAnsi="Arial" w:cs="Arial"/>
          <w:b/>
        </w:rPr>
      </w:pPr>
      <w:r w:rsidRPr="00317CD4">
        <w:rPr>
          <w:rFonts w:ascii="Arial" w:hAnsi="Arial" w:cs="Arial"/>
          <w:b/>
        </w:rPr>
        <w:t xml:space="preserve">Current Page </w:t>
      </w:r>
      <w:r w:rsidR="001B1E56">
        <w:rPr>
          <w:rFonts w:ascii="Arial" w:hAnsi="Arial" w:cs="Arial"/>
          <w:b/>
        </w:rPr>
        <w:t>139</w:t>
      </w:r>
      <w:r w:rsidRPr="00317CD4">
        <w:rPr>
          <w:rFonts w:ascii="Arial" w:hAnsi="Arial" w:cs="Arial"/>
          <w:b/>
        </w:rPr>
        <w:t>:</w:t>
      </w:r>
    </w:p>
    <w:p w:rsidR="00317CD4" w:rsidRDefault="00317CD4" w:rsidP="00175EBC">
      <w:pPr>
        <w:pStyle w:val="Pa381"/>
        <w:jc w:val="both"/>
      </w:pPr>
    </w:p>
    <w:p w:rsidR="00A1420A" w:rsidRPr="00A1420A" w:rsidRDefault="00A1420A" w:rsidP="00A1420A">
      <w:pPr>
        <w:autoSpaceDE w:val="0"/>
        <w:autoSpaceDN w:val="0"/>
        <w:adjustRightInd w:val="0"/>
        <w:jc w:val="center"/>
        <w:rPr>
          <w:rFonts w:ascii="Myriad Pro Cond" w:hAnsi="Myriad Pro Cond" w:cs="Myriad Pro Cond"/>
          <w:color w:val="221E1F"/>
          <w:sz w:val="26"/>
          <w:szCs w:val="26"/>
        </w:rPr>
      </w:pPr>
      <w:r w:rsidRPr="00A1420A">
        <w:rPr>
          <w:rFonts w:ascii="Myriad Pro Cond" w:hAnsi="Myriad Pro Cond" w:cs="Myriad Pro Cond"/>
          <w:b/>
          <w:bCs/>
          <w:color w:val="221E1F"/>
          <w:sz w:val="26"/>
          <w:szCs w:val="26"/>
        </w:rPr>
        <w:t>Minor in Computer and Information Technology</w:t>
      </w:r>
    </w:p>
    <w:p w:rsidR="00A1420A" w:rsidRPr="00A1420A" w:rsidRDefault="00A1420A" w:rsidP="00A1420A">
      <w:pPr>
        <w:autoSpaceDE w:val="0"/>
        <w:autoSpaceDN w:val="0"/>
        <w:adjustRightInd w:val="0"/>
        <w:jc w:val="center"/>
        <w:rPr>
          <w:rFonts w:ascii="Myriad Pro Cond" w:hAnsi="Myriad Pro Cond" w:cs="Myriad Pro Cond"/>
          <w:color w:val="221E1F"/>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2108"/>
        <w:gridCol w:w="2108"/>
      </w:tblGrid>
      <w:tr w:rsidR="00A1420A" w:rsidRPr="00A1420A">
        <w:trPr>
          <w:trHeight w:val="501"/>
        </w:trPr>
        <w:tc>
          <w:tcPr>
            <w:tcW w:w="2108" w:type="dxa"/>
          </w:tcPr>
          <w:p w:rsidR="00A1420A" w:rsidRPr="00A1420A" w:rsidRDefault="00A1420A" w:rsidP="00A1420A">
            <w:pPr>
              <w:autoSpaceDE w:val="0"/>
              <w:autoSpaceDN w:val="0"/>
              <w:adjustRightInd w:val="0"/>
              <w:rPr>
                <w:rFonts w:ascii="Arial" w:hAnsi="Arial" w:cs="Arial"/>
                <w:color w:val="221E1F"/>
                <w:sz w:val="16"/>
                <w:szCs w:val="16"/>
              </w:rPr>
            </w:pPr>
            <w:r w:rsidRPr="00A1420A">
              <w:rPr>
                <w:rFonts w:ascii="Arial" w:hAnsi="Arial" w:cs="Arial"/>
                <w:b/>
                <w:bCs/>
                <w:color w:val="221E1F"/>
                <w:sz w:val="16"/>
                <w:szCs w:val="16"/>
              </w:rPr>
              <w:t>Required Courses:</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Students must maintain a minimum GPA of 2.25 or a grade of at least a “C” for each course in the minor.</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b/>
                <w:bCs/>
                <w:color w:val="221E1F"/>
                <w:sz w:val="12"/>
                <w:szCs w:val="12"/>
              </w:rPr>
              <w:t>Sem. Hrs.</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2033, Visual Basic Programming</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2523, Telecommunications and Networking Essentials</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3013, Management Information Systems</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4453, Global E-commerce</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4653, Automatic Data Capture</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4853, IT Project Management</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223"/>
        </w:trPr>
        <w:tc>
          <w:tcPr>
            <w:tcW w:w="2108" w:type="dxa"/>
          </w:tcPr>
          <w:p w:rsidR="00A1420A" w:rsidRPr="00A1420A" w:rsidRDefault="00A1420A" w:rsidP="00A1420A">
            <w:pPr>
              <w:autoSpaceDE w:val="0"/>
              <w:autoSpaceDN w:val="0"/>
              <w:adjustRightInd w:val="0"/>
              <w:rPr>
                <w:rFonts w:ascii="Arial" w:hAnsi="Arial" w:cs="Arial"/>
                <w:color w:val="221E1F"/>
                <w:sz w:val="16"/>
                <w:szCs w:val="16"/>
              </w:rPr>
            </w:pPr>
            <w:r w:rsidRPr="00A1420A">
              <w:rPr>
                <w:rFonts w:ascii="Arial" w:hAnsi="Arial" w:cs="Arial"/>
                <w:b/>
                <w:bCs/>
                <w:color w:val="221E1F"/>
                <w:sz w:val="16"/>
                <w:szCs w:val="16"/>
              </w:rPr>
              <w:t>Total Required Hours:</w:t>
            </w:r>
          </w:p>
        </w:tc>
        <w:tc>
          <w:tcPr>
            <w:tcW w:w="2108" w:type="dxa"/>
          </w:tcPr>
          <w:p w:rsidR="00A1420A" w:rsidRPr="00A1420A" w:rsidRDefault="00A1420A" w:rsidP="00A1420A">
            <w:pPr>
              <w:autoSpaceDE w:val="0"/>
              <w:autoSpaceDN w:val="0"/>
              <w:adjustRightInd w:val="0"/>
              <w:jc w:val="center"/>
              <w:rPr>
                <w:rFonts w:ascii="Arial" w:hAnsi="Arial" w:cs="Arial"/>
                <w:color w:val="221E1F"/>
                <w:sz w:val="16"/>
                <w:szCs w:val="16"/>
              </w:rPr>
            </w:pPr>
            <w:r w:rsidRPr="00A1420A">
              <w:rPr>
                <w:rFonts w:ascii="Arial" w:hAnsi="Arial" w:cs="Arial"/>
                <w:b/>
                <w:bCs/>
                <w:color w:val="221E1F"/>
                <w:sz w:val="16"/>
                <w:szCs w:val="16"/>
              </w:rPr>
              <w:t>18</w:t>
            </w:r>
          </w:p>
        </w:tc>
      </w:tr>
    </w:tbl>
    <w:p w:rsidR="00A1420A" w:rsidRDefault="00A1420A" w:rsidP="00A1420A"/>
    <w:p w:rsidR="00A1420A" w:rsidRPr="00A1420A" w:rsidRDefault="00A1420A" w:rsidP="00A1420A">
      <w:pPr>
        <w:autoSpaceDE w:val="0"/>
        <w:autoSpaceDN w:val="0"/>
        <w:adjustRightInd w:val="0"/>
        <w:jc w:val="center"/>
        <w:rPr>
          <w:rFonts w:ascii="Myriad Pro Cond" w:hAnsi="Myriad Pro Cond" w:cs="Myriad Pro Cond"/>
          <w:color w:val="221E1F"/>
          <w:sz w:val="26"/>
          <w:szCs w:val="26"/>
        </w:rPr>
      </w:pPr>
      <w:r w:rsidRPr="00A1420A">
        <w:rPr>
          <w:rFonts w:ascii="Myriad Pro Cond" w:hAnsi="Myriad Pro Cond" w:cs="Myriad Pro Cond"/>
          <w:b/>
          <w:bCs/>
          <w:color w:val="221E1F"/>
          <w:sz w:val="26"/>
          <w:szCs w:val="26"/>
        </w:rPr>
        <w:t>Minor in Electronic Commerce</w:t>
      </w:r>
    </w:p>
    <w:p w:rsidR="00A1420A" w:rsidRPr="00A1420A" w:rsidRDefault="00A1420A" w:rsidP="00A1420A">
      <w:pPr>
        <w:autoSpaceDE w:val="0"/>
        <w:autoSpaceDN w:val="0"/>
        <w:adjustRightInd w:val="0"/>
        <w:jc w:val="center"/>
        <w:rPr>
          <w:rFonts w:ascii="Myriad Pro Cond" w:hAnsi="Myriad Pro Cond" w:cs="Myriad Pro Cond"/>
          <w:color w:val="221E1F"/>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2088"/>
        <w:gridCol w:w="2088"/>
      </w:tblGrid>
      <w:tr w:rsidR="00A1420A" w:rsidRPr="00A1420A">
        <w:trPr>
          <w:trHeight w:val="501"/>
        </w:trPr>
        <w:tc>
          <w:tcPr>
            <w:tcW w:w="2088" w:type="dxa"/>
          </w:tcPr>
          <w:p w:rsidR="00A1420A" w:rsidRPr="00A1420A" w:rsidRDefault="00A1420A" w:rsidP="00A1420A">
            <w:pPr>
              <w:autoSpaceDE w:val="0"/>
              <w:autoSpaceDN w:val="0"/>
              <w:adjustRightInd w:val="0"/>
              <w:rPr>
                <w:rFonts w:ascii="Arial" w:hAnsi="Arial" w:cs="Arial"/>
                <w:color w:val="221E1F"/>
                <w:sz w:val="16"/>
                <w:szCs w:val="16"/>
              </w:rPr>
            </w:pPr>
            <w:r w:rsidRPr="00A1420A">
              <w:rPr>
                <w:rFonts w:ascii="Arial" w:hAnsi="Arial" w:cs="Arial"/>
                <w:b/>
                <w:bCs/>
                <w:color w:val="221E1F"/>
                <w:sz w:val="16"/>
                <w:szCs w:val="16"/>
              </w:rPr>
              <w:t>Required Courses:</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Students must maintain a minimum GPA of 2.25 or a grade of at least a “C” for each course in the minor.</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b/>
                <w:bCs/>
                <w:color w:val="221E1F"/>
                <w:sz w:val="12"/>
                <w:szCs w:val="12"/>
              </w:rPr>
              <w:t>Sem. Hrs.</w:t>
            </w:r>
          </w:p>
        </w:tc>
      </w:tr>
      <w:tr w:rsidR="00A1420A" w:rsidRPr="00A1420A">
        <w:trPr>
          <w:trHeight w:val="291"/>
        </w:trPr>
        <w:tc>
          <w:tcPr>
            <w:tcW w:w="2088" w:type="dxa"/>
          </w:tcPr>
          <w:p w:rsidR="00A1420A" w:rsidRPr="00A1420A" w:rsidRDefault="00A1420A" w:rsidP="00A1420A">
            <w:pPr>
              <w:autoSpaceDE w:val="0"/>
              <w:autoSpaceDN w:val="0"/>
              <w:adjustRightInd w:val="0"/>
              <w:rPr>
                <w:rFonts w:ascii="Arial" w:hAnsi="Arial" w:cs="Arial"/>
                <w:color w:val="221E1F"/>
                <w:sz w:val="12"/>
                <w:szCs w:val="12"/>
              </w:rPr>
            </w:pPr>
            <w:r w:rsidRPr="00AE6241">
              <w:rPr>
                <w:rFonts w:ascii="Arial" w:hAnsi="Arial" w:cs="Arial"/>
                <w:color w:val="221E1F"/>
                <w:sz w:val="12"/>
                <w:szCs w:val="12"/>
                <w:highlight w:val="yellow"/>
              </w:rPr>
              <w:t>CIT 3353, Web Site Design and Development</w:t>
            </w:r>
            <w:r w:rsidRPr="00A1420A">
              <w:rPr>
                <w:rFonts w:ascii="Arial" w:hAnsi="Arial" w:cs="Arial"/>
                <w:color w:val="221E1F"/>
                <w:sz w:val="12"/>
                <w:szCs w:val="12"/>
              </w:rPr>
              <w:t xml:space="preserve"> </w:t>
            </w:r>
            <w:r w:rsidRPr="00A1420A">
              <w:rPr>
                <w:rFonts w:ascii="Arial" w:hAnsi="Arial" w:cs="Arial"/>
                <w:b/>
                <w:bCs/>
                <w:color w:val="221E1F"/>
                <w:sz w:val="12"/>
                <w:szCs w:val="12"/>
              </w:rPr>
              <w:t xml:space="preserve">OR </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JOUR 4373, Internet Communications</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08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3403, Database Management</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08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4453, Global E-Commerce</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291"/>
        </w:trPr>
        <w:tc>
          <w:tcPr>
            <w:tcW w:w="208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 xml:space="preserve">MKTG 3013, Marketing </w:t>
            </w:r>
            <w:r w:rsidRPr="00A1420A">
              <w:rPr>
                <w:rFonts w:ascii="Arial" w:hAnsi="Arial" w:cs="Arial"/>
                <w:b/>
                <w:bCs/>
                <w:color w:val="221E1F"/>
                <w:sz w:val="12"/>
                <w:szCs w:val="12"/>
              </w:rPr>
              <w:t xml:space="preserve">OR </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MKTG 3163, Supply Chain Management</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737"/>
        </w:trPr>
        <w:tc>
          <w:tcPr>
            <w:tcW w:w="208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b/>
                <w:bCs/>
                <w:color w:val="221E1F"/>
                <w:sz w:val="12"/>
                <w:szCs w:val="12"/>
              </w:rPr>
              <w:t>Select two of the following:</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 xml:space="preserve">CIT 2033, Visual Basic Programming </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 xml:space="preserve">CIT 4883, Internship (in area in E-Commerce) </w:t>
            </w:r>
            <w:r w:rsidRPr="00A1420A">
              <w:rPr>
                <w:rFonts w:ascii="Arial" w:hAnsi="Arial" w:cs="Arial"/>
                <w:b/>
                <w:bCs/>
                <w:color w:val="221E1F"/>
                <w:sz w:val="12"/>
                <w:szCs w:val="12"/>
              </w:rPr>
              <w:t xml:space="preserve">OR </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 xml:space="preserve">MKTG 4283, Internship </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 xml:space="preserve">JOUR 3673, Digital Design </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6</w:t>
            </w:r>
          </w:p>
        </w:tc>
      </w:tr>
      <w:tr w:rsidR="00A1420A" w:rsidRPr="00A1420A">
        <w:trPr>
          <w:trHeight w:val="223"/>
        </w:trPr>
        <w:tc>
          <w:tcPr>
            <w:tcW w:w="2088" w:type="dxa"/>
          </w:tcPr>
          <w:p w:rsidR="00A1420A" w:rsidRPr="00A1420A" w:rsidRDefault="00A1420A" w:rsidP="00A1420A">
            <w:pPr>
              <w:autoSpaceDE w:val="0"/>
              <w:autoSpaceDN w:val="0"/>
              <w:adjustRightInd w:val="0"/>
              <w:rPr>
                <w:rFonts w:ascii="Arial" w:hAnsi="Arial" w:cs="Arial"/>
                <w:color w:val="221E1F"/>
                <w:sz w:val="16"/>
                <w:szCs w:val="16"/>
              </w:rPr>
            </w:pPr>
            <w:r w:rsidRPr="00A1420A">
              <w:rPr>
                <w:rFonts w:ascii="Arial" w:hAnsi="Arial" w:cs="Arial"/>
                <w:b/>
                <w:bCs/>
                <w:color w:val="221E1F"/>
                <w:sz w:val="16"/>
                <w:szCs w:val="16"/>
              </w:rPr>
              <w:t>Total Required Hours:</w:t>
            </w:r>
          </w:p>
        </w:tc>
        <w:tc>
          <w:tcPr>
            <w:tcW w:w="2088" w:type="dxa"/>
          </w:tcPr>
          <w:p w:rsidR="00A1420A" w:rsidRPr="00A1420A" w:rsidRDefault="00A1420A" w:rsidP="00A1420A">
            <w:pPr>
              <w:autoSpaceDE w:val="0"/>
              <w:autoSpaceDN w:val="0"/>
              <w:adjustRightInd w:val="0"/>
              <w:jc w:val="center"/>
              <w:rPr>
                <w:rFonts w:ascii="Arial" w:hAnsi="Arial" w:cs="Arial"/>
                <w:color w:val="221E1F"/>
                <w:sz w:val="16"/>
                <w:szCs w:val="16"/>
              </w:rPr>
            </w:pPr>
            <w:r w:rsidRPr="00A1420A">
              <w:rPr>
                <w:rFonts w:ascii="Arial" w:hAnsi="Arial" w:cs="Arial"/>
                <w:b/>
                <w:bCs/>
                <w:color w:val="221E1F"/>
                <w:sz w:val="16"/>
                <w:szCs w:val="16"/>
              </w:rPr>
              <w:t>18</w:t>
            </w:r>
          </w:p>
        </w:tc>
      </w:tr>
    </w:tbl>
    <w:p w:rsidR="00A1420A" w:rsidRDefault="00A1420A" w:rsidP="00A1420A"/>
    <w:p w:rsidR="00A1420A" w:rsidRDefault="00A1420A" w:rsidP="00A1420A">
      <w:pPr>
        <w:rPr>
          <w:rFonts w:ascii="Arial" w:hAnsi="Arial" w:cs="Arial"/>
          <w:b/>
        </w:rPr>
      </w:pPr>
    </w:p>
    <w:p w:rsidR="00A1420A" w:rsidRPr="00317CD4" w:rsidRDefault="00A1420A" w:rsidP="00A1420A">
      <w:pPr>
        <w:rPr>
          <w:rFonts w:ascii="Arial" w:hAnsi="Arial" w:cs="Arial"/>
          <w:b/>
        </w:rPr>
      </w:pPr>
      <w:r>
        <w:rPr>
          <w:rFonts w:ascii="Arial" w:hAnsi="Arial" w:cs="Arial"/>
          <w:b/>
        </w:rPr>
        <w:t>Change highlighted section to</w:t>
      </w:r>
      <w:r w:rsidRPr="00317CD4">
        <w:rPr>
          <w:rFonts w:ascii="Arial" w:hAnsi="Arial" w:cs="Arial"/>
          <w:b/>
        </w:rPr>
        <w:t>:</w:t>
      </w:r>
    </w:p>
    <w:p w:rsidR="00A1420A" w:rsidRDefault="00A1420A" w:rsidP="00A1420A"/>
    <w:p w:rsidR="00A1420A" w:rsidRPr="00175EBC" w:rsidRDefault="00A1420A" w:rsidP="00A1420A">
      <w:pPr>
        <w:autoSpaceDE w:val="0"/>
        <w:autoSpaceDN w:val="0"/>
        <w:adjustRightInd w:val="0"/>
        <w:rPr>
          <w:rFonts w:ascii="Arial" w:hAnsi="Arial" w:cs="Arial"/>
          <w:color w:val="221E1F"/>
          <w:sz w:val="12"/>
          <w:szCs w:val="12"/>
        </w:rPr>
      </w:pPr>
      <w:r w:rsidRPr="004E5B1A">
        <w:rPr>
          <w:rFonts w:ascii="Arial" w:hAnsi="Arial" w:cs="Arial"/>
          <w:color w:val="221E1F"/>
          <w:sz w:val="12"/>
          <w:szCs w:val="12"/>
          <w:highlight w:val="yellow"/>
        </w:rPr>
        <w:t>CIT 3353, Mobile and Web Applications Development</w:t>
      </w:r>
      <w:r w:rsidRPr="00175EBC">
        <w:rPr>
          <w:rFonts w:ascii="Arial" w:hAnsi="Arial" w:cs="Arial"/>
          <w:color w:val="221E1F"/>
          <w:sz w:val="12"/>
          <w:szCs w:val="12"/>
        </w:rPr>
        <w:t xml:space="preserve"> </w:t>
      </w:r>
    </w:p>
    <w:p w:rsidR="001B1E56" w:rsidRDefault="001B1E56">
      <w:r>
        <w:br w:type="page"/>
      </w:r>
    </w:p>
    <w:p w:rsidR="001B1E56" w:rsidRDefault="001B1E56" w:rsidP="001B1E56"/>
    <w:p w:rsidR="001B1E56" w:rsidRPr="00317CD4" w:rsidRDefault="001B1E56" w:rsidP="001B1E56">
      <w:pPr>
        <w:rPr>
          <w:rFonts w:ascii="Arial" w:hAnsi="Arial" w:cs="Arial"/>
          <w:b/>
        </w:rPr>
      </w:pPr>
      <w:r w:rsidRPr="00317CD4">
        <w:rPr>
          <w:rFonts w:ascii="Arial" w:hAnsi="Arial" w:cs="Arial"/>
          <w:b/>
        </w:rPr>
        <w:t xml:space="preserve">Current Page </w:t>
      </w:r>
      <w:r>
        <w:rPr>
          <w:rFonts w:ascii="Arial" w:hAnsi="Arial" w:cs="Arial"/>
          <w:b/>
        </w:rPr>
        <w:t>374</w:t>
      </w:r>
      <w:r w:rsidRPr="00317CD4">
        <w:rPr>
          <w:rFonts w:ascii="Arial" w:hAnsi="Arial" w:cs="Arial"/>
          <w:b/>
        </w:rPr>
        <w:t>:</w:t>
      </w:r>
    </w:p>
    <w:p w:rsidR="001B1E56" w:rsidRDefault="001B1E56" w:rsidP="001B1E56">
      <w:pPr>
        <w:pStyle w:val="Pa381"/>
        <w:jc w:val="both"/>
      </w:pPr>
    </w:p>
    <w:p w:rsidR="001B1E56" w:rsidRDefault="001B1E56" w:rsidP="001B1E56">
      <w:pPr>
        <w:pStyle w:val="Pa220"/>
        <w:jc w:val="center"/>
        <w:rPr>
          <w:rFonts w:cs="Myriad Pro Cond"/>
          <w:color w:val="221E1F"/>
          <w:sz w:val="32"/>
          <w:szCs w:val="32"/>
        </w:rPr>
      </w:pPr>
      <w:r>
        <w:rPr>
          <w:rStyle w:val="A14"/>
        </w:rPr>
        <w:t>Major in Computer Science</w:t>
      </w:r>
    </w:p>
    <w:p w:rsidR="001B1E56" w:rsidRDefault="001B1E56" w:rsidP="001B1E56">
      <w:pPr>
        <w:pStyle w:val="Pa215"/>
        <w:jc w:val="center"/>
        <w:rPr>
          <w:rFonts w:ascii="Arial" w:hAnsi="Arial" w:cs="Arial"/>
          <w:color w:val="221E1F"/>
          <w:sz w:val="16"/>
          <w:szCs w:val="16"/>
        </w:rPr>
      </w:pPr>
      <w:r>
        <w:rPr>
          <w:rFonts w:ascii="Arial" w:hAnsi="Arial" w:cs="Arial"/>
          <w:b/>
          <w:bCs/>
          <w:color w:val="221E1F"/>
          <w:sz w:val="16"/>
          <w:szCs w:val="16"/>
        </w:rPr>
        <w:t>Bachelor of Arts</w:t>
      </w:r>
    </w:p>
    <w:p w:rsidR="00A1420A" w:rsidRDefault="001B1E56" w:rsidP="001B1E56">
      <w:pPr>
        <w:jc w:val="center"/>
        <w:rPr>
          <w:rFonts w:ascii="Arial" w:hAnsi="Arial" w:cs="Arial"/>
          <w:color w:val="221E1F"/>
          <w:sz w:val="16"/>
          <w:szCs w:val="16"/>
        </w:rPr>
      </w:pPr>
      <w:r>
        <w:rPr>
          <w:rFonts w:ascii="Arial" w:hAnsi="Arial" w:cs="Arial"/>
          <w:color w:val="221E1F"/>
          <w:sz w:val="16"/>
          <w:szCs w:val="16"/>
        </w:rPr>
        <w:t xml:space="preserve">A complete 8-semester degree plan is available at </w:t>
      </w:r>
      <w:hyperlink r:id="rId10" w:history="1">
        <w:r w:rsidRPr="00B2461A">
          <w:rPr>
            <w:rStyle w:val="Hyperlink"/>
            <w:rFonts w:ascii="Arial" w:hAnsi="Arial" w:cs="Arial"/>
            <w:sz w:val="16"/>
            <w:szCs w:val="16"/>
          </w:rPr>
          <w:t>http://registrar.astate.edu/</w:t>
        </w:r>
      </w:hyperlink>
      <w:r>
        <w:rPr>
          <w:rFonts w:ascii="Arial" w:hAnsi="Arial" w:cs="Arial"/>
          <w:color w:val="221E1F"/>
          <w:sz w:val="16"/>
          <w:szCs w:val="16"/>
        </w:rPr>
        <w:t>.</w:t>
      </w:r>
    </w:p>
    <w:p w:rsidR="001B1E56" w:rsidRPr="001B1E56" w:rsidRDefault="001B1E56" w:rsidP="001B1E56">
      <w:pPr>
        <w:autoSpaceDE w:val="0"/>
        <w:autoSpaceDN w:val="0"/>
        <w:adjustRightInd w:val="0"/>
        <w:spacing w:line="241" w:lineRule="atLeast"/>
        <w:jc w:val="center"/>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863"/>
        <w:gridCol w:w="2863"/>
      </w:tblGrid>
      <w:tr w:rsidR="001B1E56" w:rsidRPr="001B1E56">
        <w:trPr>
          <w:trHeight w:val="2897"/>
        </w:trPr>
        <w:tc>
          <w:tcPr>
            <w:tcW w:w="2863" w:type="dxa"/>
          </w:tcPr>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b/>
                <w:bCs/>
                <w:color w:val="221E1F"/>
                <w:sz w:val="12"/>
                <w:szCs w:val="12"/>
              </w:rPr>
              <w:t>Business Track (Select all of the courses in one of the following tracks):</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b/>
                <w:bCs/>
                <w:color w:val="221E1F"/>
                <w:sz w:val="12"/>
                <w:szCs w:val="12"/>
              </w:rPr>
              <w:t>Electronic Commerce Track</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highlight w:val="yellow"/>
              </w:rPr>
              <w:t>CIT 3353, Web Site Design and Development</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CIT 4453, Global E-Commerce</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MKTG 3013, Marketing</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JOUR 3673, Digital Design</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b/>
                <w:bCs/>
                <w:color w:val="221E1F"/>
                <w:sz w:val="12"/>
                <w:szCs w:val="12"/>
              </w:rPr>
              <w:t>Information Technology Track</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CIT 3013, Management Information Systems</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CIT 2523, Telecommunications and Networking Essentials</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CIT 3623, LAN Administration</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BSYS 2563, Business Communication</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b/>
                <w:bCs/>
                <w:color w:val="221E1F"/>
                <w:sz w:val="12"/>
                <w:szCs w:val="12"/>
              </w:rPr>
              <w:t>General Business Track</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ACCT 2023, Fundamental Accounting Concepts</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FIN 3713, Business Finance</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LAW 2023, Legal Environment of Business</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MGMT 3153, Organizational Behavior</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MKTG 3013, Marketing</w:t>
            </w:r>
          </w:p>
        </w:tc>
        <w:tc>
          <w:tcPr>
            <w:tcW w:w="2863" w:type="dxa"/>
          </w:tcPr>
          <w:p w:rsidR="001B1E56" w:rsidRPr="001B1E56" w:rsidRDefault="001B1E56" w:rsidP="001B1E56">
            <w:pPr>
              <w:autoSpaceDE w:val="0"/>
              <w:autoSpaceDN w:val="0"/>
              <w:adjustRightInd w:val="0"/>
              <w:spacing w:line="161" w:lineRule="atLeast"/>
              <w:jc w:val="center"/>
              <w:rPr>
                <w:rFonts w:ascii="Arial" w:hAnsi="Arial" w:cs="Arial"/>
                <w:color w:val="221E1F"/>
                <w:sz w:val="12"/>
                <w:szCs w:val="12"/>
              </w:rPr>
            </w:pPr>
            <w:r w:rsidRPr="001B1E56">
              <w:rPr>
                <w:rFonts w:ascii="Arial" w:hAnsi="Arial" w:cs="Arial"/>
                <w:color w:val="221E1F"/>
                <w:sz w:val="12"/>
                <w:szCs w:val="12"/>
              </w:rPr>
              <w:t>12-15</w:t>
            </w:r>
          </w:p>
        </w:tc>
      </w:tr>
      <w:tr w:rsidR="001B1E56" w:rsidRPr="001B1E56">
        <w:trPr>
          <w:trHeight w:val="167"/>
        </w:trPr>
        <w:tc>
          <w:tcPr>
            <w:tcW w:w="2863" w:type="dxa"/>
          </w:tcPr>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b/>
                <w:bCs/>
                <w:color w:val="221E1F"/>
                <w:sz w:val="12"/>
                <w:szCs w:val="12"/>
              </w:rPr>
              <w:t>Sub-total</w:t>
            </w:r>
          </w:p>
        </w:tc>
        <w:tc>
          <w:tcPr>
            <w:tcW w:w="2863" w:type="dxa"/>
          </w:tcPr>
          <w:p w:rsidR="001B1E56" w:rsidRPr="001B1E56" w:rsidRDefault="001B1E56" w:rsidP="001B1E56">
            <w:pPr>
              <w:autoSpaceDE w:val="0"/>
              <w:autoSpaceDN w:val="0"/>
              <w:adjustRightInd w:val="0"/>
              <w:spacing w:line="161" w:lineRule="atLeast"/>
              <w:jc w:val="center"/>
              <w:rPr>
                <w:rFonts w:ascii="Arial" w:hAnsi="Arial" w:cs="Arial"/>
                <w:color w:val="221E1F"/>
                <w:sz w:val="12"/>
                <w:szCs w:val="12"/>
              </w:rPr>
            </w:pPr>
            <w:r w:rsidRPr="001B1E56">
              <w:rPr>
                <w:rFonts w:ascii="Arial" w:hAnsi="Arial" w:cs="Arial"/>
                <w:b/>
                <w:bCs/>
                <w:color w:val="221E1F"/>
                <w:sz w:val="12"/>
                <w:szCs w:val="12"/>
              </w:rPr>
              <w:t>66-70</w:t>
            </w:r>
          </w:p>
        </w:tc>
      </w:tr>
      <w:tr w:rsidR="001B1E56" w:rsidRPr="001B1E56">
        <w:trPr>
          <w:trHeight w:val="223"/>
        </w:trPr>
        <w:tc>
          <w:tcPr>
            <w:tcW w:w="2863" w:type="dxa"/>
          </w:tcPr>
          <w:p w:rsidR="001B1E56" w:rsidRPr="001B1E56" w:rsidRDefault="001B1E56" w:rsidP="001B1E56">
            <w:pPr>
              <w:autoSpaceDE w:val="0"/>
              <w:autoSpaceDN w:val="0"/>
              <w:adjustRightInd w:val="0"/>
              <w:spacing w:line="161" w:lineRule="atLeast"/>
              <w:rPr>
                <w:rFonts w:ascii="Arial" w:hAnsi="Arial" w:cs="Arial"/>
                <w:color w:val="221E1F"/>
                <w:sz w:val="16"/>
                <w:szCs w:val="16"/>
              </w:rPr>
            </w:pPr>
            <w:r w:rsidRPr="001B1E56">
              <w:rPr>
                <w:rFonts w:ascii="Arial" w:hAnsi="Arial" w:cs="Arial"/>
                <w:b/>
                <w:bCs/>
                <w:color w:val="221E1F"/>
                <w:sz w:val="16"/>
                <w:szCs w:val="16"/>
              </w:rPr>
              <w:t>Electives:</w:t>
            </w:r>
          </w:p>
        </w:tc>
        <w:tc>
          <w:tcPr>
            <w:tcW w:w="2863" w:type="dxa"/>
          </w:tcPr>
          <w:p w:rsidR="001B1E56" w:rsidRPr="001B1E56" w:rsidRDefault="001B1E56" w:rsidP="001B1E56">
            <w:pPr>
              <w:autoSpaceDE w:val="0"/>
              <w:autoSpaceDN w:val="0"/>
              <w:adjustRightInd w:val="0"/>
              <w:spacing w:line="161" w:lineRule="atLeast"/>
              <w:jc w:val="center"/>
              <w:rPr>
                <w:rFonts w:ascii="Arial" w:hAnsi="Arial" w:cs="Arial"/>
                <w:color w:val="221E1F"/>
                <w:sz w:val="12"/>
                <w:szCs w:val="12"/>
              </w:rPr>
            </w:pPr>
            <w:r w:rsidRPr="001B1E56">
              <w:rPr>
                <w:rFonts w:ascii="Arial" w:hAnsi="Arial" w:cs="Arial"/>
                <w:b/>
                <w:bCs/>
                <w:color w:val="221E1F"/>
                <w:sz w:val="12"/>
                <w:szCs w:val="12"/>
              </w:rPr>
              <w:t>Sem. Hrs.</w:t>
            </w:r>
          </w:p>
        </w:tc>
      </w:tr>
      <w:tr w:rsidR="001B1E56" w:rsidRPr="001B1E56">
        <w:trPr>
          <w:trHeight w:val="449"/>
        </w:trPr>
        <w:tc>
          <w:tcPr>
            <w:tcW w:w="2863" w:type="dxa"/>
          </w:tcPr>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color w:val="221E1F"/>
                <w:sz w:val="12"/>
                <w:szCs w:val="12"/>
              </w:rPr>
              <w:t>Electives</w:t>
            </w:r>
          </w:p>
          <w:p w:rsidR="001B1E56" w:rsidRPr="001B1E56" w:rsidRDefault="001B1E56" w:rsidP="001B1E56">
            <w:pPr>
              <w:autoSpaceDE w:val="0"/>
              <w:autoSpaceDN w:val="0"/>
              <w:adjustRightInd w:val="0"/>
              <w:spacing w:line="161" w:lineRule="atLeast"/>
              <w:rPr>
                <w:rFonts w:ascii="Arial" w:hAnsi="Arial" w:cs="Arial"/>
                <w:color w:val="221E1F"/>
                <w:sz w:val="12"/>
                <w:szCs w:val="12"/>
              </w:rPr>
            </w:pPr>
            <w:r w:rsidRPr="001B1E56">
              <w:rPr>
                <w:rFonts w:ascii="Arial" w:hAnsi="Arial" w:cs="Arial"/>
                <w:i/>
                <w:iCs/>
                <w:color w:val="221E1F"/>
                <w:sz w:val="12"/>
                <w:szCs w:val="12"/>
              </w:rPr>
              <w:t>Three hours must be upper-level for students who select the Information Technology Track.</w:t>
            </w:r>
          </w:p>
        </w:tc>
        <w:tc>
          <w:tcPr>
            <w:tcW w:w="2863" w:type="dxa"/>
          </w:tcPr>
          <w:p w:rsidR="001B1E56" w:rsidRPr="001B1E56" w:rsidRDefault="001B1E56" w:rsidP="001B1E56">
            <w:pPr>
              <w:autoSpaceDE w:val="0"/>
              <w:autoSpaceDN w:val="0"/>
              <w:adjustRightInd w:val="0"/>
              <w:spacing w:line="161" w:lineRule="atLeast"/>
              <w:jc w:val="center"/>
              <w:rPr>
                <w:rFonts w:ascii="Arial" w:hAnsi="Arial" w:cs="Arial"/>
                <w:color w:val="221E1F"/>
                <w:sz w:val="12"/>
                <w:szCs w:val="12"/>
              </w:rPr>
            </w:pPr>
            <w:r w:rsidRPr="001B1E56">
              <w:rPr>
                <w:rFonts w:ascii="Arial" w:hAnsi="Arial" w:cs="Arial"/>
                <w:b/>
                <w:bCs/>
                <w:color w:val="221E1F"/>
                <w:sz w:val="12"/>
                <w:szCs w:val="12"/>
              </w:rPr>
              <w:t>0-16</w:t>
            </w:r>
          </w:p>
        </w:tc>
      </w:tr>
      <w:tr w:rsidR="001B1E56" w:rsidRPr="001B1E56">
        <w:trPr>
          <w:trHeight w:val="223"/>
        </w:trPr>
        <w:tc>
          <w:tcPr>
            <w:tcW w:w="2863" w:type="dxa"/>
          </w:tcPr>
          <w:p w:rsidR="001B1E56" w:rsidRPr="001B1E56" w:rsidRDefault="001B1E56" w:rsidP="001B1E56">
            <w:pPr>
              <w:autoSpaceDE w:val="0"/>
              <w:autoSpaceDN w:val="0"/>
              <w:adjustRightInd w:val="0"/>
              <w:spacing w:line="161" w:lineRule="atLeast"/>
              <w:rPr>
                <w:rFonts w:ascii="Arial" w:hAnsi="Arial" w:cs="Arial"/>
                <w:color w:val="221E1F"/>
                <w:sz w:val="16"/>
                <w:szCs w:val="16"/>
              </w:rPr>
            </w:pPr>
            <w:r w:rsidRPr="001B1E56">
              <w:rPr>
                <w:rFonts w:ascii="Arial" w:hAnsi="Arial" w:cs="Arial"/>
                <w:b/>
                <w:bCs/>
                <w:color w:val="221E1F"/>
                <w:sz w:val="16"/>
                <w:szCs w:val="16"/>
              </w:rPr>
              <w:t>Total Required Hours:</w:t>
            </w:r>
          </w:p>
        </w:tc>
        <w:tc>
          <w:tcPr>
            <w:tcW w:w="2863" w:type="dxa"/>
          </w:tcPr>
          <w:p w:rsidR="001B1E56" w:rsidRPr="001B1E56" w:rsidRDefault="001B1E56" w:rsidP="001B1E56">
            <w:pPr>
              <w:autoSpaceDE w:val="0"/>
              <w:autoSpaceDN w:val="0"/>
              <w:adjustRightInd w:val="0"/>
              <w:spacing w:line="161" w:lineRule="atLeast"/>
              <w:jc w:val="center"/>
              <w:rPr>
                <w:rFonts w:ascii="Arial" w:hAnsi="Arial" w:cs="Arial"/>
                <w:color w:val="221E1F"/>
                <w:sz w:val="16"/>
                <w:szCs w:val="16"/>
              </w:rPr>
            </w:pPr>
            <w:r w:rsidRPr="001B1E56">
              <w:rPr>
                <w:rFonts w:ascii="Arial" w:hAnsi="Arial" w:cs="Arial"/>
                <w:b/>
                <w:bCs/>
                <w:color w:val="221E1F"/>
                <w:sz w:val="16"/>
                <w:szCs w:val="16"/>
              </w:rPr>
              <w:t>120</w:t>
            </w:r>
          </w:p>
        </w:tc>
      </w:tr>
    </w:tbl>
    <w:p w:rsidR="001B1E56" w:rsidRDefault="001B1E56" w:rsidP="001B1E56">
      <w:pPr>
        <w:rPr>
          <w:rFonts w:ascii="Arial" w:hAnsi="Arial" w:cs="Arial"/>
          <w:b/>
        </w:rPr>
      </w:pPr>
    </w:p>
    <w:p w:rsidR="001B1E56" w:rsidRDefault="001B1E56" w:rsidP="001B1E56">
      <w:pPr>
        <w:rPr>
          <w:rFonts w:ascii="Arial" w:hAnsi="Arial" w:cs="Arial"/>
          <w:b/>
        </w:rPr>
      </w:pPr>
    </w:p>
    <w:p w:rsidR="001B1E56" w:rsidRPr="00317CD4" w:rsidRDefault="001B1E56" w:rsidP="001B1E56">
      <w:pPr>
        <w:rPr>
          <w:rFonts w:ascii="Arial" w:hAnsi="Arial" w:cs="Arial"/>
          <w:b/>
        </w:rPr>
      </w:pPr>
      <w:r>
        <w:rPr>
          <w:rFonts w:ascii="Arial" w:hAnsi="Arial" w:cs="Arial"/>
          <w:b/>
        </w:rPr>
        <w:t>Change highlighted section to</w:t>
      </w:r>
      <w:r w:rsidRPr="00317CD4">
        <w:rPr>
          <w:rFonts w:ascii="Arial" w:hAnsi="Arial" w:cs="Arial"/>
          <w:b/>
        </w:rPr>
        <w:t>:</w:t>
      </w:r>
    </w:p>
    <w:p w:rsidR="001B1E56" w:rsidRDefault="001B1E56" w:rsidP="001B1E56"/>
    <w:p w:rsidR="001B1E56" w:rsidRPr="00175EBC" w:rsidRDefault="001B1E56" w:rsidP="001B1E56">
      <w:pPr>
        <w:autoSpaceDE w:val="0"/>
        <w:autoSpaceDN w:val="0"/>
        <w:adjustRightInd w:val="0"/>
        <w:rPr>
          <w:rFonts w:ascii="Arial" w:hAnsi="Arial" w:cs="Arial"/>
          <w:color w:val="221E1F"/>
          <w:sz w:val="12"/>
          <w:szCs w:val="12"/>
        </w:rPr>
      </w:pPr>
      <w:r w:rsidRPr="004E5B1A">
        <w:rPr>
          <w:rFonts w:ascii="Arial" w:hAnsi="Arial" w:cs="Arial"/>
          <w:color w:val="221E1F"/>
          <w:sz w:val="12"/>
          <w:szCs w:val="12"/>
          <w:highlight w:val="yellow"/>
        </w:rPr>
        <w:t>CIT 3353, Mobile and Web Applications Development</w:t>
      </w:r>
      <w:r w:rsidRPr="00175EBC">
        <w:rPr>
          <w:rFonts w:ascii="Arial" w:hAnsi="Arial" w:cs="Arial"/>
          <w:color w:val="221E1F"/>
          <w:sz w:val="12"/>
          <w:szCs w:val="12"/>
        </w:rPr>
        <w:t xml:space="preserve"> </w:t>
      </w:r>
    </w:p>
    <w:p w:rsidR="001B1E56" w:rsidRPr="00A1420A" w:rsidRDefault="001B1E56" w:rsidP="001B1E56"/>
    <w:sectPr w:rsidR="001B1E56" w:rsidRPr="00A1420A" w:rsidSect="003114E4">
      <w:headerReference w:type="default" r:id="rId11"/>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27" w:rsidRDefault="00A36A27">
      <w:r>
        <w:separator/>
      </w:r>
    </w:p>
  </w:endnote>
  <w:endnote w:type="continuationSeparator" w:id="0">
    <w:p w:rsidR="00A36A27" w:rsidRDefault="00A3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27" w:rsidRDefault="00A36A27">
      <w:r>
        <w:separator/>
      </w:r>
    </w:p>
  </w:footnote>
  <w:footnote w:type="continuationSeparator" w:id="0">
    <w:p w:rsidR="00A36A27" w:rsidRDefault="00A3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8E" w:rsidRPr="003043BE" w:rsidRDefault="004E6B8E">
    <w:pPr>
      <w:pStyle w:val="Header"/>
      <w:rPr>
        <w:rFonts w:ascii="Arial Narrow" w:hAnsi="Arial Narrow"/>
        <w:sz w:val="16"/>
        <w:szCs w:val="16"/>
      </w:rPr>
    </w:pPr>
    <w:r>
      <w:rPr>
        <w:rFonts w:ascii="Arial Narrow" w:hAnsi="Arial Narrow"/>
        <w:sz w:val="16"/>
        <w:szCs w:val="16"/>
      </w:rPr>
      <w:t xml:space="preserve">Revised </w:t>
    </w:r>
    <w:r w:rsidR="002143B0">
      <w:rPr>
        <w:rFonts w:ascii="Arial Narrow" w:hAnsi="Arial Narrow"/>
        <w:sz w:val="16"/>
        <w:szCs w:val="16"/>
      </w:rPr>
      <w:t>9/10/09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7F"/>
    <w:rsid w:val="00026F50"/>
    <w:rsid w:val="00047BDB"/>
    <w:rsid w:val="00057AA2"/>
    <w:rsid w:val="00076AFB"/>
    <w:rsid w:val="000C1534"/>
    <w:rsid w:val="000C6084"/>
    <w:rsid w:val="0011487D"/>
    <w:rsid w:val="001522FA"/>
    <w:rsid w:val="00161257"/>
    <w:rsid w:val="00175EBC"/>
    <w:rsid w:val="00177FF0"/>
    <w:rsid w:val="0018613C"/>
    <w:rsid w:val="001A730B"/>
    <w:rsid w:val="001B1E56"/>
    <w:rsid w:val="001B63E2"/>
    <w:rsid w:val="00205DA9"/>
    <w:rsid w:val="00212E3F"/>
    <w:rsid w:val="002143B0"/>
    <w:rsid w:val="002143F8"/>
    <w:rsid w:val="00256629"/>
    <w:rsid w:val="00260638"/>
    <w:rsid w:val="002B0124"/>
    <w:rsid w:val="002B295E"/>
    <w:rsid w:val="003043BE"/>
    <w:rsid w:val="003114E4"/>
    <w:rsid w:val="00317CD4"/>
    <w:rsid w:val="003200A9"/>
    <w:rsid w:val="00324004"/>
    <w:rsid w:val="0035265B"/>
    <w:rsid w:val="0036343F"/>
    <w:rsid w:val="003970D9"/>
    <w:rsid w:val="003F1FB7"/>
    <w:rsid w:val="00405520"/>
    <w:rsid w:val="0040776E"/>
    <w:rsid w:val="004412CD"/>
    <w:rsid w:val="004719C2"/>
    <w:rsid w:val="004C1A82"/>
    <w:rsid w:val="004E5B1A"/>
    <w:rsid w:val="004E6B8E"/>
    <w:rsid w:val="0054597E"/>
    <w:rsid w:val="00590712"/>
    <w:rsid w:val="005B3923"/>
    <w:rsid w:val="005B3B17"/>
    <w:rsid w:val="005D5DA9"/>
    <w:rsid w:val="00631E79"/>
    <w:rsid w:val="006416EB"/>
    <w:rsid w:val="006705ED"/>
    <w:rsid w:val="00670FC7"/>
    <w:rsid w:val="00751DA6"/>
    <w:rsid w:val="007553BE"/>
    <w:rsid w:val="007F05C3"/>
    <w:rsid w:val="00820EED"/>
    <w:rsid w:val="00823B02"/>
    <w:rsid w:val="00895F00"/>
    <w:rsid w:val="008B28C1"/>
    <w:rsid w:val="008B347F"/>
    <w:rsid w:val="008F372B"/>
    <w:rsid w:val="00914991"/>
    <w:rsid w:val="00924FA1"/>
    <w:rsid w:val="00941C77"/>
    <w:rsid w:val="00971002"/>
    <w:rsid w:val="00974A94"/>
    <w:rsid w:val="00997004"/>
    <w:rsid w:val="009A66C2"/>
    <w:rsid w:val="009E2579"/>
    <w:rsid w:val="009E3339"/>
    <w:rsid w:val="00A1420A"/>
    <w:rsid w:val="00A316AC"/>
    <w:rsid w:val="00A36A27"/>
    <w:rsid w:val="00A90426"/>
    <w:rsid w:val="00AB16AC"/>
    <w:rsid w:val="00AC7757"/>
    <w:rsid w:val="00AD6881"/>
    <w:rsid w:val="00AE49CD"/>
    <w:rsid w:val="00AE6241"/>
    <w:rsid w:val="00BC27D9"/>
    <w:rsid w:val="00C737E5"/>
    <w:rsid w:val="00C840BF"/>
    <w:rsid w:val="00CC79FF"/>
    <w:rsid w:val="00CE2D7E"/>
    <w:rsid w:val="00CF2970"/>
    <w:rsid w:val="00CF3CFF"/>
    <w:rsid w:val="00D13E6B"/>
    <w:rsid w:val="00D23CF5"/>
    <w:rsid w:val="00D41A3E"/>
    <w:rsid w:val="00D427BB"/>
    <w:rsid w:val="00D9447D"/>
    <w:rsid w:val="00DD4AEA"/>
    <w:rsid w:val="00E00EDC"/>
    <w:rsid w:val="00E103CD"/>
    <w:rsid w:val="00E20035"/>
    <w:rsid w:val="00E4301A"/>
    <w:rsid w:val="00E67F82"/>
    <w:rsid w:val="00E856AD"/>
    <w:rsid w:val="00EA17C8"/>
    <w:rsid w:val="00EA4150"/>
    <w:rsid w:val="00F46945"/>
    <w:rsid w:val="00F5011E"/>
    <w:rsid w:val="00F74A44"/>
    <w:rsid w:val="00F95794"/>
    <w:rsid w:val="00FE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0EDC"/>
    <w:pPr>
      <w:tabs>
        <w:tab w:val="center" w:pos="4320"/>
        <w:tab w:val="right" w:pos="8640"/>
      </w:tabs>
    </w:pPr>
  </w:style>
  <w:style w:type="paragraph" w:styleId="Footer">
    <w:name w:val="footer"/>
    <w:basedOn w:val="Normal"/>
    <w:rsid w:val="00E00EDC"/>
    <w:pPr>
      <w:tabs>
        <w:tab w:val="center" w:pos="4320"/>
        <w:tab w:val="right" w:pos="8640"/>
      </w:tabs>
    </w:pPr>
  </w:style>
  <w:style w:type="character" w:styleId="Hyperlink">
    <w:name w:val="Hyperlink"/>
    <w:rsid w:val="001B63E2"/>
    <w:rPr>
      <w:color w:val="0000FF"/>
      <w:u w:val="single"/>
    </w:rPr>
  </w:style>
  <w:style w:type="character" w:styleId="FollowedHyperlink">
    <w:name w:val="FollowedHyperlink"/>
    <w:rsid w:val="00E67F82"/>
    <w:rPr>
      <w:color w:val="800080"/>
      <w:u w:val="single"/>
    </w:rPr>
  </w:style>
  <w:style w:type="paragraph" w:styleId="BalloonText">
    <w:name w:val="Balloon Text"/>
    <w:basedOn w:val="Normal"/>
    <w:semiHidden/>
    <w:rsid w:val="004412CD"/>
    <w:rPr>
      <w:rFonts w:ascii="Tahoma" w:hAnsi="Tahoma" w:cs="Tahoma"/>
      <w:sz w:val="16"/>
      <w:szCs w:val="16"/>
    </w:rPr>
  </w:style>
  <w:style w:type="paragraph" w:customStyle="1" w:styleId="Pa380">
    <w:name w:val="Pa380"/>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392">
    <w:name w:val="Pa392"/>
    <w:basedOn w:val="Normal"/>
    <w:next w:val="Normal"/>
    <w:uiPriority w:val="99"/>
    <w:rsid w:val="00D23CF5"/>
    <w:pPr>
      <w:autoSpaceDE w:val="0"/>
      <w:autoSpaceDN w:val="0"/>
      <w:adjustRightInd w:val="0"/>
      <w:spacing w:line="241" w:lineRule="atLeast"/>
    </w:pPr>
    <w:rPr>
      <w:rFonts w:ascii="Book Antiqua" w:hAnsi="Book Antiqua"/>
    </w:rPr>
  </w:style>
  <w:style w:type="character" w:customStyle="1" w:styleId="A1">
    <w:name w:val="A1"/>
    <w:uiPriority w:val="99"/>
    <w:rsid w:val="00D23CF5"/>
    <w:rPr>
      <w:rFonts w:ascii="Arial" w:hAnsi="Arial" w:cs="Arial"/>
      <w:color w:val="221E1F"/>
      <w:sz w:val="16"/>
      <w:szCs w:val="16"/>
    </w:rPr>
  </w:style>
  <w:style w:type="paragraph" w:customStyle="1" w:styleId="Pa381">
    <w:name w:val="Pa381"/>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220">
    <w:name w:val="Pa220"/>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4">
    <w:name w:val="A14"/>
    <w:uiPriority w:val="99"/>
    <w:rsid w:val="00175EBC"/>
    <w:rPr>
      <w:rFonts w:cs="Myriad Pro Cond"/>
      <w:b/>
      <w:bCs/>
      <w:color w:val="221E1F"/>
      <w:sz w:val="32"/>
      <w:szCs w:val="32"/>
    </w:rPr>
  </w:style>
  <w:style w:type="paragraph" w:customStyle="1" w:styleId="Pa215">
    <w:name w:val="Pa215"/>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3">
    <w:name w:val="Pa3"/>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
    <w:name w:val="Pa2"/>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9">
    <w:name w:val="Pa209"/>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5">
    <w:name w:val="A15"/>
    <w:uiPriority w:val="99"/>
    <w:rsid w:val="00175EBC"/>
    <w:rPr>
      <w:rFonts w:ascii="Arial" w:hAnsi="Arial" w:cs="Arial"/>
      <w:b/>
      <w:bCs/>
      <w:color w:val="221E1F"/>
      <w:sz w:val="12"/>
      <w:szCs w:val="12"/>
    </w:rPr>
  </w:style>
  <w:style w:type="paragraph" w:customStyle="1" w:styleId="Pa49">
    <w:name w:val="Pa4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8">
    <w:name w:val="Pa208"/>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55">
    <w:name w:val="Pa55"/>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58">
    <w:name w:val="Pa158"/>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89">
    <w:name w:val="Pa18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9">
    <w:name w:val="Pa229"/>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224">
    <w:name w:val="Pa224"/>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8">
    <w:name w:val="Pa228"/>
    <w:basedOn w:val="Normal"/>
    <w:next w:val="Normal"/>
    <w:uiPriority w:val="99"/>
    <w:rsid w:val="00A1420A"/>
    <w:pPr>
      <w:autoSpaceDE w:val="0"/>
      <w:autoSpaceDN w:val="0"/>
      <w:adjustRightInd w:val="0"/>
      <w:spacing w:line="441" w:lineRule="atLeast"/>
    </w:pPr>
    <w:rPr>
      <w:rFonts w:ascii="Myriad Pro Cond" w:hAnsi="Myriad Pro Cond"/>
    </w:rPr>
  </w:style>
  <w:style w:type="character" w:customStyle="1" w:styleId="A16">
    <w:name w:val="A16"/>
    <w:uiPriority w:val="99"/>
    <w:rsid w:val="00A1420A"/>
    <w:rPr>
      <w:rFonts w:cs="Myriad Pro Cond"/>
      <w:b/>
      <w:bCs/>
      <w:color w:val="221E1F"/>
      <w:sz w:val="26"/>
      <w:szCs w:val="26"/>
    </w:rPr>
  </w:style>
  <w:style w:type="paragraph" w:customStyle="1" w:styleId="Pa8">
    <w:name w:val="Pa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11">
    <w:name w:val="Pa11"/>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5">
    <w:name w:val="Pa225"/>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57">
    <w:name w:val="Pa5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14">
    <w:name w:val="Pa214"/>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8">
    <w:name w:val="Pa2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37">
    <w:name w:val="Pa23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6">
    <w:name w:val="Pa226"/>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92">
    <w:name w:val="Pa292"/>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23">
    <w:name w:val="Pa223"/>
    <w:basedOn w:val="Normal"/>
    <w:next w:val="Normal"/>
    <w:uiPriority w:val="99"/>
    <w:rsid w:val="001B1E56"/>
    <w:pPr>
      <w:autoSpaceDE w:val="0"/>
      <w:autoSpaceDN w:val="0"/>
      <w:adjustRightInd w:val="0"/>
      <w:spacing w:line="161" w:lineRule="atLeas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0EDC"/>
    <w:pPr>
      <w:tabs>
        <w:tab w:val="center" w:pos="4320"/>
        <w:tab w:val="right" w:pos="8640"/>
      </w:tabs>
    </w:pPr>
  </w:style>
  <w:style w:type="paragraph" w:styleId="Footer">
    <w:name w:val="footer"/>
    <w:basedOn w:val="Normal"/>
    <w:rsid w:val="00E00EDC"/>
    <w:pPr>
      <w:tabs>
        <w:tab w:val="center" w:pos="4320"/>
        <w:tab w:val="right" w:pos="8640"/>
      </w:tabs>
    </w:pPr>
  </w:style>
  <w:style w:type="character" w:styleId="Hyperlink">
    <w:name w:val="Hyperlink"/>
    <w:rsid w:val="001B63E2"/>
    <w:rPr>
      <w:color w:val="0000FF"/>
      <w:u w:val="single"/>
    </w:rPr>
  </w:style>
  <w:style w:type="character" w:styleId="FollowedHyperlink">
    <w:name w:val="FollowedHyperlink"/>
    <w:rsid w:val="00E67F82"/>
    <w:rPr>
      <w:color w:val="800080"/>
      <w:u w:val="single"/>
    </w:rPr>
  </w:style>
  <w:style w:type="paragraph" w:styleId="BalloonText">
    <w:name w:val="Balloon Text"/>
    <w:basedOn w:val="Normal"/>
    <w:semiHidden/>
    <w:rsid w:val="004412CD"/>
    <w:rPr>
      <w:rFonts w:ascii="Tahoma" w:hAnsi="Tahoma" w:cs="Tahoma"/>
      <w:sz w:val="16"/>
      <w:szCs w:val="16"/>
    </w:rPr>
  </w:style>
  <w:style w:type="paragraph" w:customStyle="1" w:styleId="Pa380">
    <w:name w:val="Pa380"/>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392">
    <w:name w:val="Pa392"/>
    <w:basedOn w:val="Normal"/>
    <w:next w:val="Normal"/>
    <w:uiPriority w:val="99"/>
    <w:rsid w:val="00D23CF5"/>
    <w:pPr>
      <w:autoSpaceDE w:val="0"/>
      <w:autoSpaceDN w:val="0"/>
      <w:adjustRightInd w:val="0"/>
      <w:spacing w:line="241" w:lineRule="atLeast"/>
    </w:pPr>
    <w:rPr>
      <w:rFonts w:ascii="Book Antiqua" w:hAnsi="Book Antiqua"/>
    </w:rPr>
  </w:style>
  <w:style w:type="character" w:customStyle="1" w:styleId="A1">
    <w:name w:val="A1"/>
    <w:uiPriority w:val="99"/>
    <w:rsid w:val="00D23CF5"/>
    <w:rPr>
      <w:rFonts w:ascii="Arial" w:hAnsi="Arial" w:cs="Arial"/>
      <w:color w:val="221E1F"/>
      <w:sz w:val="16"/>
      <w:szCs w:val="16"/>
    </w:rPr>
  </w:style>
  <w:style w:type="paragraph" w:customStyle="1" w:styleId="Pa381">
    <w:name w:val="Pa381"/>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220">
    <w:name w:val="Pa220"/>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4">
    <w:name w:val="A14"/>
    <w:uiPriority w:val="99"/>
    <w:rsid w:val="00175EBC"/>
    <w:rPr>
      <w:rFonts w:cs="Myriad Pro Cond"/>
      <w:b/>
      <w:bCs/>
      <w:color w:val="221E1F"/>
      <w:sz w:val="32"/>
      <w:szCs w:val="32"/>
    </w:rPr>
  </w:style>
  <w:style w:type="paragraph" w:customStyle="1" w:styleId="Pa215">
    <w:name w:val="Pa215"/>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3">
    <w:name w:val="Pa3"/>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
    <w:name w:val="Pa2"/>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9">
    <w:name w:val="Pa209"/>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5">
    <w:name w:val="A15"/>
    <w:uiPriority w:val="99"/>
    <w:rsid w:val="00175EBC"/>
    <w:rPr>
      <w:rFonts w:ascii="Arial" w:hAnsi="Arial" w:cs="Arial"/>
      <w:b/>
      <w:bCs/>
      <w:color w:val="221E1F"/>
      <w:sz w:val="12"/>
      <w:szCs w:val="12"/>
    </w:rPr>
  </w:style>
  <w:style w:type="paragraph" w:customStyle="1" w:styleId="Pa49">
    <w:name w:val="Pa4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8">
    <w:name w:val="Pa208"/>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55">
    <w:name w:val="Pa55"/>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58">
    <w:name w:val="Pa158"/>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89">
    <w:name w:val="Pa18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9">
    <w:name w:val="Pa229"/>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224">
    <w:name w:val="Pa224"/>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8">
    <w:name w:val="Pa228"/>
    <w:basedOn w:val="Normal"/>
    <w:next w:val="Normal"/>
    <w:uiPriority w:val="99"/>
    <w:rsid w:val="00A1420A"/>
    <w:pPr>
      <w:autoSpaceDE w:val="0"/>
      <w:autoSpaceDN w:val="0"/>
      <w:adjustRightInd w:val="0"/>
      <w:spacing w:line="441" w:lineRule="atLeast"/>
    </w:pPr>
    <w:rPr>
      <w:rFonts w:ascii="Myriad Pro Cond" w:hAnsi="Myriad Pro Cond"/>
    </w:rPr>
  </w:style>
  <w:style w:type="character" w:customStyle="1" w:styleId="A16">
    <w:name w:val="A16"/>
    <w:uiPriority w:val="99"/>
    <w:rsid w:val="00A1420A"/>
    <w:rPr>
      <w:rFonts w:cs="Myriad Pro Cond"/>
      <w:b/>
      <w:bCs/>
      <w:color w:val="221E1F"/>
      <w:sz w:val="26"/>
      <w:szCs w:val="26"/>
    </w:rPr>
  </w:style>
  <w:style w:type="paragraph" w:customStyle="1" w:styleId="Pa8">
    <w:name w:val="Pa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11">
    <w:name w:val="Pa11"/>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5">
    <w:name w:val="Pa225"/>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57">
    <w:name w:val="Pa5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14">
    <w:name w:val="Pa214"/>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8">
    <w:name w:val="Pa2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37">
    <w:name w:val="Pa23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6">
    <w:name w:val="Pa226"/>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92">
    <w:name w:val="Pa292"/>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23">
    <w:name w:val="Pa223"/>
    <w:basedOn w:val="Normal"/>
    <w:next w:val="Normal"/>
    <w:uiPriority w:val="99"/>
    <w:rsid w:val="001B1E56"/>
    <w:pPr>
      <w:autoSpaceDE w:val="0"/>
      <w:autoSpaceDN w:val="0"/>
      <w:adjustRightInd w:val="0"/>
      <w:spacing w:line="161"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istrar.astate.edu/" TargetMode="External"/><Relationship Id="rId4" Type="http://schemas.microsoft.com/office/2007/relationships/stylesWithEffects" Target="stylesWithEffects.xml"/><Relationship Id="rId9" Type="http://schemas.openxmlformats.org/officeDocument/2006/relationships/hyperlink" Target="http://graduateschool.astate.edu/mmcginnis@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4196-038B-4180-9B46-DF822A69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ڤ  New Program  (The following critical elements are taken directly from the Arkansas Department of Higher Education’s “Criter</vt:lpstr>
    </vt:vector>
  </TitlesOfParts>
  <Company>ASU</Company>
  <LinksUpToDate>false</LinksUpToDate>
  <CharactersWithSpaces>10164</CharactersWithSpaces>
  <SharedDoc>false</SharedDoc>
  <HLinks>
    <vt:vector size="12" baseType="variant">
      <vt:variant>
        <vt:i4>5177345</vt:i4>
      </vt:variant>
      <vt:variant>
        <vt:i4>7</vt:i4>
      </vt:variant>
      <vt:variant>
        <vt:i4>0</vt:i4>
      </vt:variant>
      <vt:variant>
        <vt:i4>5</vt:i4>
      </vt:variant>
      <vt:variant>
        <vt:lpwstr>http://registrar.astate.edu/bulletin.htm</vt:lpwstr>
      </vt:variant>
      <vt:variant>
        <vt:lpwstr/>
      </vt:variant>
      <vt:variant>
        <vt:i4>4194336</vt:i4>
      </vt:variant>
      <vt:variant>
        <vt:i4>4</vt:i4>
      </vt:variant>
      <vt:variant>
        <vt:i4>0</vt:i4>
      </vt:variant>
      <vt:variant>
        <vt:i4>5</vt:i4>
      </vt:variant>
      <vt:variant>
        <vt:lpwstr>http://graduateschool.astate.edu/mmcginnis@astate.edu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ڤ  New Program  (The following critical elements are taken directly from the Arkansas Department of Higher Education’s “Criter</dc:title>
  <dc:creator>rgilbert</dc:creator>
  <cp:lastModifiedBy>ccollins</cp:lastModifiedBy>
  <cp:revision>2</cp:revision>
  <cp:lastPrinted>2013-01-22T15:57:00Z</cp:lastPrinted>
  <dcterms:created xsi:type="dcterms:W3CDTF">2013-02-14T20:03:00Z</dcterms:created>
  <dcterms:modified xsi:type="dcterms:W3CDTF">2013-02-14T20:03:00Z</dcterms:modified>
</cp:coreProperties>
</file>